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CA" w:rsidRPr="00305094" w:rsidRDefault="002F79CA" w:rsidP="002F79C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5094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2F79CA" w:rsidRDefault="002F79CA" w:rsidP="002F79CA">
      <w:pPr>
        <w:pStyle w:val="a3"/>
        <w:jc w:val="center"/>
        <w:rPr>
          <w:rFonts w:ascii="Times New Roman" w:hAnsi="Times New Roman" w:cs="Times New Roman"/>
          <w:b/>
          <w:sz w:val="20"/>
          <w:szCs w:val="22"/>
        </w:rPr>
      </w:pPr>
      <w:r w:rsidRPr="00305094">
        <w:rPr>
          <w:rFonts w:ascii="Times New Roman" w:hAnsi="Times New Roman" w:cs="Times New Roman"/>
          <w:b/>
          <w:sz w:val="20"/>
          <w:szCs w:val="22"/>
        </w:rPr>
        <w:t xml:space="preserve">о ремонте/установке/замене внутриквартирного газового оборудования в многоквартирном доме, </w:t>
      </w:r>
      <w:r w:rsidR="00CE641D" w:rsidRPr="00305094">
        <w:rPr>
          <w:rFonts w:ascii="Times New Roman" w:hAnsi="Times New Roman" w:cs="Times New Roman"/>
          <w:b/>
          <w:sz w:val="20"/>
          <w:szCs w:val="22"/>
        </w:rPr>
        <w:t xml:space="preserve">внутридомового газового оборудования в </w:t>
      </w:r>
      <w:r w:rsidR="008E1ECC">
        <w:rPr>
          <w:rFonts w:ascii="Times New Roman" w:hAnsi="Times New Roman" w:cs="Times New Roman"/>
          <w:b/>
          <w:sz w:val="20"/>
          <w:szCs w:val="22"/>
        </w:rPr>
        <w:t>жилом доме</w:t>
      </w:r>
    </w:p>
    <w:p w:rsidR="00596332" w:rsidRPr="00596332" w:rsidRDefault="00596332" w:rsidP="00596332"/>
    <w:p w:rsidR="002F79CA" w:rsidRPr="00305094" w:rsidRDefault="002F79CA" w:rsidP="002F79C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 xml:space="preserve">     _______________________                      </w:t>
      </w:r>
      <w:r w:rsidRPr="00305094">
        <w:rPr>
          <w:rFonts w:ascii="Times New Roman" w:hAnsi="Times New Roman" w:cs="Times New Roman"/>
          <w:sz w:val="22"/>
          <w:szCs w:val="22"/>
        </w:rPr>
        <w:tab/>
      </w:r>
      <w:r w:rsidRPr="00305094">
        <w:rPr>
          <w:rFonts w:ascii="Times New Roman" w:hAnsi="Times New Roman" w:cs="Times New Roman"/>
          <w:sz w:val="22"/>
          <w:szCs w:val="22"/>
        </w:rPr>
        <w:tab/>
      </w:r>
      <w:r w:rsidRPr="00305094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305094">
        <w:rPr>
          <w:rFonts w:ascii="Times New Roman" w:hAnsi="Times New Roman" w:cs="Times New Roman"/>
          <w:sz w:val="22"/>
          <w:szCs w:val="22"/>
        </w:rPr>
        <w:tab/>
      </w:r>
      <w:r w:rsidRPr="00305094">
        <w:rPr>
          <w:rFonts w:ascii="Times New Roman" w:hAnsi="Times New Roman" w:cs="Times New Roman"/>
          <w:sz w:val="22"/>
          <w:szCs w:val="22"/>
        </w:rPr>
        <w:tab/>
        <w:t>"___"__________ 20__ г.</w:t>
      </w:r>
    </w:p>
    <w:p w:rsidR="002F79CA" w:rsidRPr="00305094" w:rsidRDefault="002F79CA" w:rsidP="002F79C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16"/>
          <w:szCs w:val="22"/>
        </w:rPr>
        <w:t xml:space="preserve">       </w:t>
      </w:r>
      <w:r w:rsidRPr="00305094">
        <w:rPr>
          <w:rFonts w:ascii="Times New Roman" w:hAnsi="Times New Roman" w:cs="Times New Roman"/>
          <w:sz w:val="16"/>
          <w:szCs w:val="22"/>
        </w:rPr>
        <w:tab/>
        <w:t xml:space="preserve">                               </w:t>
      </w:r>
      <w:r w:rsidRPr="00305094">
        <w:rPr>
          <w:rFonts w:ascii="Times New Roman" w:hAnsi="Times New Roman" w:cs="Times New Roman"/>
          <w:sz w:val="16"/>
          <w:szCs w:val="22"/>
        </w:rPr>
        <w:tab/>
      </w:r>
      <w:r w:rsidRPr="00305094">
        <w:rPr>
          <w:rFonts w:ascii="Times New Roman" w:hAnsi="Times New Roman" w:cs="Times New Roman"/>
          <w:sz w:val="16"/>
          <w:szCs w:val="22"/>
        </w:rPr>
        <w:tab/>
      </w:r>
      <w:r w:rsidRPr="00305094">
        <w:rPr>
          <w:rFonts w:ascii="Times New Roman" w:hAnsi="Times New Roman" w:cs="Times New Roman"/>
          <w:sz w:val="16"/>
          <w:szCs w:val="22"/>
        </w:rPr>
        <w:tab/>
      </w:r>
      <w:r w:rsidRPr="00305094">
        <w:rPr>
          <w:rFonts w:ascii="Times New Roman" w:hAnsi="Times New Roman" w:cs="Times New Roman"/>
          <w:sz w:val="16"/>
          <w:szCs w:val="22"/>
        </w:rPr>
        <w:tab/>
        <w:t xml:space="preserve">          </w:t>
      </w:r>
      <w:r w:rsidRPr="00305094">
        <w:rPr>
          <w:rFonts w:ascii="Times New Roman" w:hAnsi="Times New Roman" w:cs="Times New Roman"/>
          <w:sz w:val="16"/>
          <w:szCs w:val="22"/>
        </w:rPr>
        <w:tab/>
      </w:r>
      <w:r w:rsidRPr="00305094">
        <w:rPr>
          <w:rFonts w:ascii="Times New Roman" w:hAnsi="Times New Roman" w:cs="Times New Roman"/>
          <w:sz w:val="16"/>
          <w:szCs w:val="22"/>
        </w:rPr>
        <w:tab/>
      </w:r>
      <w:r w:rsidRPr="00305094">
        <w:rPr>
          <w:rFonts w:ascii="Times New Roman" w:hAnsi="Times New Roman" w:cs="Times New Roman"/>
          <w:sz w:val="16"/>
          <w:szCs w:val="22"/>
        </w:rPr>
        <w:tab/>
      </w:r>
    </w:p>
    <w:p w:rsidR="00591436" w:rsidRPr="00596332" w:rsidRDefault="0016555C" w:rsidP="00596332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96332">
        <w:rPr>
          <w:rFonts w:ascii="Times New Roman" w:hAnsi="Times New Roman" w:cs="Times New Roman"/>
          <w:b/>
          <w:sz w:val="22"/>
          <w:szCs w:val="22"/>
        </w:rPr>
        <w:t xml:space="preserve">Публичное акционерное общество </w:t>
      </w:r>
      <w:r w:rsidR="008C47AD" w:rsidRPr="00596332">
        <w:rPr>
          <w:rFonts w:ascii="Times New Roman" w:hAnsi="Times New Roman" w:cs="Times New Roman"/>
          <w:b/>
          <w:sz w:val="22"/>
          <w:szCs w:val="22"/>
        </w:rPr>
        <w:t>«Газпром газораспределение Уфа»</w:t>
      </w:r>
      <w:r w:rsidR="008E1ECC" w:rsidRPr="0059633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F79CA" w:rsidRPr="00596332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2F79CA" w:rsidRPr="00596332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2F79CA" w:rsidRPr="00596332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596332">
        <w:rPr>
          <w:rFonts w:ascii="Times New Roman" w:hAnsi="Times New Roman" w:cs="Times New Roman"/>
          <w:sz w:val="22"/>
          <w:szCs w:val="22"/>
        </w:rPr>
        <w:t xml:space="preserve">работника филиала ПАО «Газпром газораспределение Уфа» в </w:t>
      </w:r>
      <w:r w:rsidR="00591436" w:rsidRPr="00596332">
        <w:rPr>
          <w:rFonts w:ascii="Times New Roman" w:hAnsi="Times New Roman" w:cs="Times New Roman"/>
          <w:sz w:val="22"/>
          <w:szCs w:val="22"/>
        </w:rPr>
        <w:t>г.</w:t>
      </w:r>
      <w:r w:rsidRPr="00596332">
        <w:rPr>
          <w:rFonts w:ascii="Times New Roman" w:hAnsi="Times New Roman" w:cs="Times New Roman"/>
          <w:sz w:val="22"/>
          <w:szCs w:val="22"/>
        </w:rPr>
        <w:t xml:space="preserve">_________________  </w:t>
      </w:r>
      <w:r w:rsidR="00591436" w:rsidRPr="00596332">
        <w:rPr>
          <w:rFonts w:ascii="Times New Roman" w:hAnsi="Times New Roman" w:cs="Times New Roman"/>
          <w:sz w:val="22"/>
          <w:szCs w:val="22"/>
        </w:rPr>
        <w:t xml:space="preserve"> </w:t>
      </w:r>
      <w:r w:rsidRPr="00596332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591436" w:rsidRPr="00596332">
        <w:rPr>
          <w:rFonts w:ascii="Times New Roman" w:hAnsi="Times New Roman" w:cs="Times New Roman"/>
          <w:sz w:val="22"/>
          <w:szCs w:val="22"/>
        </w:rPr>
        <w:t>______________</w:t>
      </w:r>
      <w:r w:rsidRPr="0059633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591436" w:rsidRPr="00596332" w:rsidRDefault="00591436" w:rsidP="00591436">
      <w:pPr>
        <w:pStyle w:val="a3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96332">
        <w:rPr>
          <w:rFonts w:ascii="Times New Roman" w:hAnsi="Times New Roman" w:cs="Times New Roman"/>
          <w:i/>
          <w:sz w:val="18"/>
          <w:szCs w:val="18"/>
        </w:rPr>
        <w:t>(должность, фамилия, имя, отчество)</w:t>
      </w:r>
    </w:p>
    <w:p w:rsidR="002F79CA" w:rsidRPr="00596332" w:rsidRDefault="0016555C" w:rsidP="002F79CA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596332">
        <w:rPr>
          <w:rFonts w:ascii="Times New Roman" w:hAnsi="Times New Roman" w:cs="Times New Roman"/>
          <w:sz w:val="22"/>
          <w:szCs w:val="22"/>
        </w:rPr>
        <w:t>действующего на основании доверенности №_________ от _______________ 20____ г., с одной стороны, и _______________________________________________</w:t>
      </w:r>
      <w:r w:rsidR="00591436" w:rsidRPr="00596332">
        <w:rPr>
          <w:rFonts w:ascii="Times New Roman" w:hAnsi="Times New Roman" w:cs="Times New Roman"/>
          <w:sz w:val="22"/>
          <w:szCs w:val="22"/>
        </w:rPr>
        <w:t>__________</w:t>
      </w:r>
      <w:r w:rsidRPr="00596332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 w:rsidRPr="00596332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596332">
        <w:rPr>
          <w:rFonts w:ascii="Times New Roman" w:hAnsi="Times New Roman" w:cs="Times New Roman"/>
          <w:sz w:val="22"/>
          <w:szCs w:val="22"/>
        </w:rPr>
        <w:t xml:space="preserve">, </w:t>
      </w:r>
      <w:r w:rsidR="002F79CA" w:rsidRPr="00596332">
        <w:rPr>
          <w:rFonts w:ascii="Times New Roman" w:hAnsi="Times New Roman" w:cs="Times New Roman"/>
          <w:sz w:val="22"/>
          <w:szCs w:val="22"/>
        </w:rPr>
        <w:t xml:space="preserve">с </w:t>
      </w:r>
      <w:r w:rsidRPr="00596332">
        <w:rPr>
          <w:rFonts w:ascii="Times New Roman" w:hAnsi="Times New Roman" w:cs="Times New Roman"/>
          <w:sz w:val="22"/>
          <w:szCs w:val="22"/>
        </w:rPr>
        <w:t>другой</w:t>
      </w:r>
      <w:r w:rsidR="002F79CA" w:rsidRPr="00596332">
        <w:rPr>
          <w:rFonts w:ascii="Times New Roman" w:hAnsi="Times New Roman" w:cs="Times New Roman"/>
          <w:sz w:val="22"/>
          <w:szCs w:val="22"/>
        </w:rPr>
        <w:t xml:space="preserve"> стороны, вместе именуемые </w:t>
      </w:r>
      <w:r w:rsidR="002106AD" w:rsidRPr="00596332">
        <w:rPr>
          <w:rFonts w:ascii="Times New Roman" w:hAnsi="Times New Roman" w:cs="Times New Roman"/>
          <w:sz w:val="22"/>
          <w:szCs w:val="22"/>
        </w:rPr>
        <w:t>С</w:t>
      </w:r>
      <w:r w:rsidR="002F79CA" w:rsidRPr="00596332">
        <w:rPr>
          <w:rFonts w:ascii="Times New Roman" w:hAnsi="Times New Roman" w:cs="Times New Roman"/>
          <w:sz w:val="22"/>
          <w:szCs w:val="22"/>
        </w:rPr>
        <w:t>торонами, заключили настоящий Договор о нижеследующем.</w:t>
      </w:r>
    </w:p>
    <w:p w:rsidR="00760A5A" w:rsidRPr="00596332" w:rsidDel="008E059F" w:rsidRDefault="00760A5A" w:rsidP="00760A5A">
      <w:pPr>
        <w:rPr>
          <w:del w:id="0" w:author="Шпагина Александра Александровна" w:date="2023-07-11T11:45:00Z"/>
          <w:sz w:val="22"/>
          <w:szCs w:val="22"/>
        </w:rPr>
      </w:pPr>
    </w:p>
    <w:p w:rsidR="002F79CA" w:rsidRPr="00596332" w:rsidRDefault="002F79CA" w:rsidP="002F79C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6332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  <w:r w:rsidR="00760A5A" w:rsidRPr="00596332">
        <w:rPr>
          <w:rFonts w:ascii="Times New Roman" w:hAnsi="Times New Roman" w:cs="Times New Roman"/>
          <w:b/>
          <w:sz w:val="22"/>
          <w:szCs w:val="22"/>
        </w:rPr>
        <w:t>.</w:t>
      </w:r>
    </w:p>
    <w:p w:rsidR="002F79CA" w:rsidRPr="00305094" w:rsidRDefault="002F79CA" w:rsidP="008E059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96332">
        <w:rPr>
          <w:rFonts w:ascii="Times New Roman" w:hAnsi="Times New Roman" w:cs="Times New Roman"/>
          <w:sz w:val="22"/>
          <w:szCs w:val="22"/>
        </w:rPr>
        <w:t xml:space="preserve">    1. Исполнитель по заявке Заказчика</w:t>
      </w:r>
      <w:r w:rsidRPr="00305094">
        <w:rPr>
          <w:rFonts w:ascii="Times New Roman" w:hAnsi="Times New Roman" w:cs="Times New Roman"/>
          <w:sz w:val="22"/>
          <w:szCs w:val="22"/>
        </w:rPr>
        <w:t xml:space="preserve"> вып</w:t>
      </w:r>
      <w:r w:rsidR="00D35E21" w:rsidRPr="00305094">
        <w:rPr>
          <w:rFonts w:ascii="Times New Roman" w:hAnsi="Times New Roman" w:cs="Times New Roman"/>
          <w:sz w:val="22"/>
          <w:szCs w:val="22"/>
        </w:rPr>
        <w:t>олняет работы</w:t>
      </w:r>
      <w:r w:rsidR="00811C33">
        <w:rPr>
          <w:rFonts w:ascii="Times New Roman" w:hAnsi="Times New Roman" w:cs="Times New Roman"/>
          <w:sz w:val="22"/>
          <w:szCs w:val="22"/>
        </w:rPr>
        <w:t xml:space="preserve"> </w:t>
      </w:r>
      <w:r w:rsidRPr="00305094">
        <w:rPr>
          <w:rFonts w:ascii="Times New Roman" w:hAnsi="Times New Roman" w:cs="Times New Roman"/>
          <w:sz w:val="22"/>
          <w:szCs w:val="22"/>
        </w:rPr>
        <w:t>по ремонт</w:t>
      </w:r>
      <w:r w:rsidR="00CE641D" w:rsidRPr="00305094">
        <w:rPr>
          <w:rFonts w:ascii="Times New Roman" w:hAnsi="Times New Roman" w:cs="Times New Roman"/>
          <w:sz w:val="22"/>
          <w:szCs w:val="22"/>
        </w:rPr>
        <w:t>у</w:t>
      </w:r>
      <w:r w:rsidR="008E1ECC">
        <w:rPr>
          <w:rFonts w:ascii="Times New Roman" w:hAnsi="Times New Roman" w:cs="Times New Roman"/>
          <w:sz w:val="22"/>
          <w:szCs w:val="22"/>
        </w:rPr>
        <w:t>,</w:t>
      </w:r>
      <w:r w:rsidR="008E059F">
        <w:rPr>
          <w:rFonts w:ascii="Times New Roman" w:hAnsi="Times New Roman" w:cs="Times New Roman"/>
          <w:sz w:val="22"/>
          <w:szCs w:val="22"/>
        </w:rPr>
        <w:t xml:space="preserve">  </w:t>
      </w:r>
      <w:r w:rsidRPr="00305094">
        <w:rPr>
          <w:rFonts w:ascii="Times New Roman" w:hAnsi="Times New Roman" w:cs="Times New Roman"/>
          <w:sz w:val="22"/>
          <w:szCs w:val="22"/>
        </w:rPr>
        <w:t>установке</w:t>
      </w:r>
      <w:r w:rsidR="008E1ECC">
        <w:rPr>
          <w:rFonts w:ascii="Times New Roman" w:hAnsi="Times New Roman" w:cs="Times New Roman"/>
          <w:sz w:val="22"/>
          <w:szCs w:val="22"/>
        </w:rPr>
        <w:t xml:space="preserve">, </w:t>
      </w:r>
      <w:r w:rsidR="008E059F">
        <w:rPr>
          <w:rFonts w:ascii="Times New Roman" w:hAnsi="Times New Roman" w:cs="Times New Roman"/>
          <w:sz w:val="22"/>
          <w:szCs w:val="22"/>
        </w:rPr>
        <w:t xml:space="preserve"> </w:t>
      </w:r>
      <w:r w:rsidRPr="00305094">
        <w:rPr>
          <w:rFonts w:ascii="Times New Roman" w:hAnsi="Times New Roman" w:cs="Times New Roman"/>
          <w:sz w:val="22"/>
          <w:szCs w:val="22"/>
        </w:rPr>
        <w:t>замене</w:t>
      </w:r>
      <w:r w:rsidRPr="0030509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05094">
        <w:rPr>
          <w:rFonts w:ascii="Times New Roman" w:hAnsi="Times New Roman" w:cs="Times New Roman"/>
          <w:sz w:val="22"/>
          <w:szCs w:val="22"/>
        </w:rPr>
        <w:t>внутриквартирного газового оборудования</w:t>
      </w:r>
      <w:r w:rsidR="007603FC" w:rsidRPr="00305094">
        <w:rPr>
          <w:rFonts w:ascii="Times New Roman" w:hAnsi="Times New Roman" w:cs="Times New Roman"/>
          <w:sz w:val="22"/>
          <w:szCs w:val="22"/>
        </w:rPr>
        <w:t xml:space="preserve"> (далее- ВКГО)</w:t>
      </w:r>
      <w:r w:rsidRPr="00305094">
        <w:rPr>
          <w:rFonts w:ascii="Times New Roman" w:hAnsi="Times New Roman" w:cs="Times New Roman"/>
          <w:sz w:val="22"/>
          <w:szCs w:val="22"/>
        </w:rPr>
        <w:t xml:space="preserve"> в многоквартирном доме</w:t>
      </w:r>
      <w:r w:rsidR="0016555C">
        <w:rPr>
          <w:rFonts w:ascii="Times New Roman" w:hAnsi="Times New Roman" w:cs="Times New Roman"/>
          <w:sz w:val="22"/>
          <w:szCs w:val="22"/>
        </w:rPr>
        <w:t xml:space="preserve"> или</w:t>
      </w:r>
      <w:r w:rsidRPr="00305094">
        <w:rPr>
          <w:rFonts w:ascii="Times New Roman" w:hAnsi="Times New Roman" w:cs="Times New Roman"/>
          <w:sz w:val="22"/>
          <w:szCs w:val="22"/>
        </w:rPr>
        <w:t xml:space="preserve"> </w:t>
      </w:r>
      <w:r w:rsidR="00CE641D" w:rsidRPr="00305094">
        <w:rPr>
          <w:rFonts w:ascii="Times New Roman" w:hAnsi="Times New Roman" w:cs="Times New Roman"/>
          <w:sz w:val="22"/>
          <w:szCs w:val="22"/>
        </w:rPr>
        <w:t>внутридомового газового оборудования</w:t>
      </w:r>
      <w:r w:rsidR="007603FC" w:rsidRPr="00305094">
        <w:rPr>
          <w:rFonts w:ascii="Times New Roman" w:hAnsi="Times New Roman" w:cs="Times New Roman"/>
          <w:sz w:val="22"/>
          <w:szCs w:val="22"/>
        </w:rPr>
        <w:t xml:space="preserve"> (далее- ВДГО)</w:t>
      </w:r>
      <w:r w:rsidR="00CE641D" w:rsidRPr="00305094">
        <w:rPr>
          <w:rFonts w:ascii="Times New Roman" w:hAnsi="Times New Roman" w:cs="Times New Roman"/>
          <w:sz w:val="22"/>
          <w:szCs w:val="22"/>
        </w:rPr>
        <w:t xml:space="preserve"> в </w:t>
      </w:r>
      <w:r w:rsidR="008E1ECC">
        <w:rPr>
          <w:rFonts w:ascii="Times New Roman" w:hAnsi="Times New Roman" w:cs="Times New Roman"/>
          <w:sz w:val="22"/>
          <w:szCs w:val="22"/>
        </w:rPr>
        <w:t xml:space="preserve">жилом доме </w:t>
      </w:r>
      <w:r w:rsidR="00F0141F" w:rsidRPr="00305094">
        <w:rPr>
          <w:rFonts w:ascii="Times New Roman" w:hAnsi="Times New Roman" w:cs="Times New Roman"/>
          <w:sz w:val="22"/>
          <w:szCs w:val="22"/>
        </w:rPr>
        <w:t>(далее- Работы)</w:t>
      </w:r>
      <w:r w:rsidRPr="00305094">
        <w:rPr>
          <w:rFonts w:ascii="Times New Roman" w:hAnsi="Times New Roman" w:cs="Times New Roman"/>
          <w:sz w:val="22"/>
          <w:szCs w:val="22"/>
        </w:rPr>
        <w:t>, расположенно</w:t>
      </w:r>
      <w:r w:rsidR="002106AD" w:rsidRPr="00305094">
        <w:rPr>
          <w:rFonts w:ascii="Times New Roman" w:hAnsi="Times New Roman" w:cs="Times New Roman"/>
          <w:sz w:val="22"/>
          <w:szCs w:val="22"/>
        </w:rPr>
        <w:t>м</w:t>
      </w:r>
      <w:r w:rsidRPr="00305094">
        <w:rPr>
          <w:rFonts w:ascii="Times New Roman" w:hAnsi="Times New Roman" w:cs="Times New Roman"/>
          <w:sz w:val="22"/>
          <w:szCs w:val="22"/>
        </w:rPr>
        <w:t xml:space="preserve"> п</w:t>
      </w:r>
      <w:r w:rsidR="00A62B83" w:rsidRPr="00305094">
        <w:rPr>
          <w:rFonts w:ascii="Times New Roman" w:hAnsi="Times New Roman" w:cs="Times New Roman"/>
          <w:sz w:val="22"/>
          <w:szCs w:val="22"/>
        </w:rPr>
        <w:t>о адресу: _________________</w:t>
      </w:r>
      <w:r w:rsidR="007603FC" w:rsidRPr="00305094">
        <w:rPr>
          <w:rFonts w:ascii="Times New Roman" w:hAnsi="Times New Roman" w:cs="Times New Roman"/>
          <w:sz w:val="22"/>
          <w:szCs w:val="22"/>
        </w:rPr>
        <w:t>_________________________</w:t>
      </w:r>
      <w:r w:rsidR="00A62B83" w:rsidRPr="00305094">
        <w:rPr>
          <w:rFonts w:ascii="Times New Roman" w:hAnsi="Times New Roman" w:cs="Times New Roman"/>
          <w:sz w:val="22"/>
          <w:szCs w:val="22"/>
        </w:rPr>
        <w:t>_____________</w:t>
      </w:r>
      <w:r w:rsidR="0016555C">
        <w:rPr>
          <w:rFonts w:ascii="Times New Roman" w:hAnsi="Times New Roman" w:cs="Times New Roman"/>
          <w:sz w:val="22"/>
          <w:szCs w:val="22"/>
        </w:rPr>
        <w:t>______________________</w:t>
      </w:r>
      <w:r w:rsidR="008E1ECC">
        <w:rPr>
          <w:rFonts w:ascii="Times New Roman" w:hAnsi="Times New Roman" w:cs="Times New Roman"/>
          <w:sz w:val="22"/>
          <w:szCs w:val="22"/>
        </w:rPr>
        <w:t>_</w:t>
      </w:r>
      <w:r w:rsidRPr="00305094">
        <w:rPr>
          <w:rFonts w:ascii="Times New Roman" w:hAnsi="Times New Roman" w:cs="Times New Roman"/>
          <w:sz w:val="22"/>
          <w:szCs w:val="22"/>
        </w:rPr>
        <w:t xml:space="preserve">, в соответствии с условиями настоящего Договора, а Заказчик принимает и оплачивает </w:t>
      </w:r>
      <w:r w:rsidR="007603FC" w:rsidRPr="00305094">
        <w:rPr>
          <w:rFonts w:ascii="Times New Roman" w:hAnsi="Times New Roman" w:cs="Times New Roman"/>
          <w:sz w:val="22"/>
          <w:szCs w:val="22"/>
        </w:rPr>
        <w:t>указанные работы</w:t>
      </w:r>
      <w:r w:rsidRPr="00305094">
        <w:rPr>
          <w:rFonts w:ascii="Times New Roman" w:hAnsi="Times New Roman" w:cs="Times New Roman"/>
          <w:sz w:val="22"/>
          <w:szCs w:val="22"/>
        </w:rPr>
        <w:t xml:space="preserve"> в порядке и на условиях, предусмотренных настоящим Договором.</w:t>
      </w:r>
    </w:p>
    <w:p w:rsidR="00760A5A" w:rsidRPr="00305094" w:rsidRDefault="00760A5A" w:rsidP="00760A5A">
      <w:pPr>
        <w:rPr>
          <w:sz w:val="22"/>
          <w:szCs w:val="22"/>
        </w:rPr>
      </w:pPr>
    </w:p>
    <w:p w:rsidR="00B43945" w:rsidRPr="00305094" w:rsidRDefault="00B43945" w:rsidP="00B43945">
      <w:pPr>
        <w:jc w:val="center"/>
        <w:rPr>
          <w:b/>
          <w:sz w:val="22"/>
          <w:szCs w:val="22"/>
        </w:rPr>
      </w:pPr>
      <w:r w:rsidRPr="00305094">
        <w:rPr>
          <w:b/>
          <w:sz w:val="22"/>
          <w:szCs w:val="22"/>
          <w:lang w:val="en-US"/>
        </w:rPr>
        <w:t>II</w:t>
      </w:r>
      <w:r w:rsidR="00760A5A" w:rsidRPr="00305094">
        <w:rPr>
          <w:b/>
          <w:sz w:val="22"/>
          <w:szCs w:val="22"/>
        </w:rPr>
        <w:t>. Порядок выполнения работ.</w:t>
      </w:r>
    </w:p>
    <w:p w:rsidR="000E2E20" w:rsidRPr="00305094" w:rsidRDefault="00E44F29" w:rsidP="00E44F29">
      <w:pPr>
        <w:tabs>
          <w:tab w:val="left" w:pos="567"/>
        </w:tabs>
        <w:ind w:right="38" w:firstLine="0"/>
        <w:rPr>
          <w:sz w:val="22"/>
          <w:szCs w:val="22"/>
        </w:rPr>
      </w:pPr>
      <w:r w:rsidRPr="00305094">
        <w:rPr>
          <w:sz w:val="22"/>
          <w:szCs w:val="22"/>
        </w:rPr>
        <w:t xml:space="preserve">          </w:t>
      </w:r>
      <w:r w:rsidR="00FC586A" w:rsidRPr="00305094">
        <w:rPr>
          <w:sz w:val="22"/>
          <w:szCs w:val="22"/>
        </w:rPr>
        <w:t>2.1.</w:t>
      </w:r>
      <w:r w:rsidR="000E2E20" w:rsidRPr="00305094">
        <w:rPr>
          <w:sz w:val="22"/>
          <w:szCs w:val="22"/>
        </w:rPr>
        <w:t>Работы</w:t>
      </w:r>
      <w:r w:rsidR="0054018E" w:rsidRPr="00305094">
        <w:rPr>
          <w:sz w:val="22"/>
          <w:szCs w:val="22"/>
        </w:rPr>
        <w:t xml:space="preserve"> </w:t>
      </w:r>
      <w:r w:rsidR="000E2E20" w:rsidRPr="00305094">
        <w:rPr>
          <w:sz w:val="22"/>
          <w:szCs w:val="22"/>
        </w:rPr>
        <w:t>осуществляется Исполнителем на основании заявок Заказчика.</w:t>
      </w:r>
    </w:p>
    <w:p w:rsidR="000E2E20" w:rsidRPr="00596332" w:rsidRDefault="00E44F29" w:rsidP="00E44F29">
      <w:pPr>
        <w:tabs>
          <w:tab w:val="left" w:pos="567"/>
        </w:tabs>
        <w:ind w:right="38" w:firstLine="0"/>
        <w:rPr>
          <w:sz w:val="22"/>
          <w:szCs w:val="22"/>
        </w:rPr>
      </w:pPr>
      <w:r w:rsidRPr="00305094">
        <w:rPr>
          <w:sz w:val="22"/>
          <w:szCs w:val="22"/>
        </w:rPr>
        <w:t xml:space="preserve">          </w:t>
      </w:r>
      <w:r w:rsidR="00FC586A" w:rsidRPr="00305094">
        <w:rPr>
          <w:sz w:val="22"/>
          <w:szCs w:val="22"/>
        </w:rPr>
        <w:t>2.</w:t>
      </w:r>
      <w:r w:rsidR="000E2E20" w:rsidRPr="00305094">
        <w:rPr>
          <w:sz w:val="22"/>
          <w:szCs w:val="22"/>
        </w:rPr>
        <w:t>2.</w:t>
      </w:r>
      <w:r w:rsidR="00A56C5F" w:rsidRPr="00305094">
        <w:rPr>
          <w:sz w:val="22"/>
          <w:szCs w:val="22"/>
          <w:lang w:val="en-US"/>
        </w:rPr>
        <w:t> </w:t>
      </w:r>
      <w:r w:rsidR="000E2E20" w:rsidRPr="00305094">
        <w:rPr>
          <w:sz w:val="22"/>
          <w:szCs w:val="22"/>
        </w:rPr>
        <w:t>Заявки Заказчиком на проведение работ</w:t>
      </w:r>
      <w:r w:rsidR="00B26558">
        <w:rPr>
          <w:sz w:val="22"/>
          <w:szCs w:val="22"/>
        </w:rPr>
        <w:t xml:space="preserve"> могут быть </w:t>
      </w:r>
      <w:r w:rsidR="000E2E20" w:rsidRPr="00305094">
        <w:rPr>
          <w:sz w:val="22"/>
          <w:szCs w:val="22"/>
        </w:rPr>
        <w:t>пода</w:t>
      </w:r>
      <w:r w:rsidR="00B26558">
        <w:rPr>
          <w:sz w:val="22"/>
          <w:szCs w:val="22"/>
        </w:rPr>
        <w:t>ны</w:t>
      </w:r>
      <w:r w:rsidR="000E2E20" w:rsidRPr="00305094">
        <w:rPr>
          <w:sz w:val="22"/>
          <w:szCs w:val="22"/>
        </w:rPr>
        <w:t xml:space="preserve"> по телефону, </w:t>
      </w:r>
      <w:r w:rsidR="00B26558">
        <w:rPr>
          <w:sz w:val="22"/>
          <w:szCs w:val="22"/>
        </w:rPr>
        <w:t xml:space="preserve">на </w:t>
      </w:r>
      <w:r w:rsidR="000E2E20" w:rsidRPr="00305094">
        <w:rPr>
          <w:sz w:val="22"/>
          <w:szCs w:val="22"/>
        </w:rPr>
        <w:t>электронн</w:t>
      </w:r>
      <w:r w:rsidR="00B26558">
        <w:rPr>
          <w:sz w:val="22"/>
          <w:szCs w:val="22"/>
        </w:rPr>
        <w:t>ый адрес Исполнителя, указанны</w:t>
      </w:r>
      <w:r w:rsidR="008112A7">
        <w:rPr>
          <w:sz w:val="22"/>
          <w:szCs w:val="22"/>
        </w:rPr>
        <w:t>е</w:t>
      </w:r>
      <w:r w:rsidR="00B26558">
        <w:rPr>
          <w:sz w:val="22"/>
          <w:szCs w:val="22"/>
        </w:rPr>
        <w:t xml:space="preserve"> в </w:t>
      </w:r>
      <w:r w:rsidR="008112A7">
        <w:rPr>
          <w:sz w:val="22"/>
          <w:szCs w:val="22"/>
        </w:rPr>
        <w:t xml:space="preserve">разделе </w:t>
      </w:r>
      <w:r w:rsidR="008112A7">
        <w:rPr>
          <w:sz w:val="22"/>
          <w:szCs w:val="22"/>
          <w:lang w:val="en-US"/>
        </w:rPr>
        <w:t xml:space="preserve">X </w:t>
      </w:r>
      <w:r w:rsidR="00B26558">
        <w:rPr>
          <w:sz w:val="22"/>
          <w:szCs w:val="22"/>
        </w:rPr>
        <w:t>настояще</w:t>
      </w:r>
      <w:r w:rsidR="008112A7">
        <w:rPr>
          <w:sz w:val="22"/>
          <w:szCs w:val="22"/>
        </w:rPr>
        <w:t>го</w:t>
      </w:r>
      <w:r w:rsidR="00B26558">
        <w:rPr>
          <w:sz w:val="22"/>
          <w:szCs w:val="22"/>
        </w:rPr>
        <w:t xml:space="preserve"> договор</w:t>
      </w:r>
      <w:r w:rsidR="008112A7">
        <w:rPr>
          <w:sz w:val="22"/>
          <w:szCs w:val="22"/>
        </w:rPr>
        <w:t>а</w:t>
      </w:r>
      <w:r w:rsidR="000E2E20" w:rsidRPr="00305094">
        <w:rPr>
          <w:sz w:val="22"/>
          <w:szCs w:val="22"/>
        </w:rPr>
        <w:t xml:space="preserve"> или </w:t>
      </w:r>
      <w:r w:rsidR="008112A7">
        <w:rPr>
          <w:sz w:val="22"/>
          <w:szCs w:val="22"/>
        </w:rPr>
        <w:t xml:space="preserve">в </w:t>
      </w:r>
      <w:r w:rsidR="000E2E20" w:rsidRPr="00305094">
        <w:rPr>
          <w:sz w:val="22"/>
          <w:szCs w:val="22"/>
        </w:rPr>
        <w:t xml:space="preserve">письменной форме в диспетчерскую </w:t>
      </w:r>
      <w:r w:rsidR="00B26558">
        <w:rPr>
          <w:sz w:val="22"/>
          <w:szCs w:val="22"/>
        </w:rPr>
        <w:t>с</w:t>
      </w:r>
      <w:r w:rsidR="000E2E20" w:rsidRPr="00305094">
        <w:rPr>
          <w:sz w:val="22"/>
          <w:szCs w:val="22"/>
        </w:rPr>
        <w:t>лужбу Исполни</w:t>
      </w:r>
      <w:r w:rsidR="00523EF1">
        <w:rPr>
          <w:sz w:val="22"/>
          <w:szCs w:val="22"/>
        </w:rPr>
        <w:t>теля.</w:t>
      </w:r>
    </w:p>
    <w:p w:rsidR="000E2E20" w:rsidRPr="00305094" w:rsidRDefault="00E44F29" w:rsidP="00E44F29">
      <w:pPr>
        <w:tabs>
          <w:tab w:val="left" w:pos="567"/>
        </w:tabs>
        <w:ind w:right="38" w:firstLine="0"/>
        <w:rPr>
          <w:sz w:val="22"/>
          <w:szCs w:val="22"/>
          <w:u w:val="single"/>
        </w:rPr>
      </w:pPr>
      <w:r w:rsidRPr="00596332">
        <w:rPr>
          <w:sz w:val="22"/>
          <w:szCs w:val="22"/>
        </w:rPr>
        <w:t xml:space="preserve">          </w:t>
      </w:r>
      <w:r w:rsidR="00934EE3" w:rsidRPr="00596332">
        <w:rPr>
          <w:sz w:val="22"/>
          <w:szCs w:val="22"/>
        </w:rPr>
        <w:t>2.3</w:t>
      </w:r>
      <w:r w:rsidR="000E2E20" w:rsidRPr="00596332">
        <w:rPr>
          <w:sz w:val="22"/>
          <w:szCs w:val="22"/>
        </w:rPr>
        <w:t xml:space="preserve">. </w:t>
      </w:r>
      <w:r w:rsidR="007440DC" w:rsidRPr="00596332">
        <w:rPr>
          <w:sz w:val="22"/>
          <w:szCs w:val="22"/>
        </w:rPr>
        <w:t xml:space="preserve">Замена </w:t>
      </w:r>
      <w:r w:rsidR="000E2E20" w:rsidRPr="00596332">
        <w:rPr>
          <w:sz w:val="22"/>
          <w:szCs w:val="22"/>
        </w:rPr>
        <w:t>ВКГО</w:t>
      </w:r>
      <w:r w:rsidR="00934EE3" w:rsidRPr="00596332">
        <w:rPr>
          <w:sz w:val="22"/>
          <w:szCs w:val="22"/>
        </w:rPr>
        <w:t>/</w:t>
      </w:r>
      <w:r w:rsidR="00934EE3" w:rsidRPr="00596332">
        <w:rPr>
          <w:sz w:val="22"/>
          <w:szCs w:val="22"/>
          <w:u w:val="single"/>
        </w:rPr>
        <w:t xml:space="preserve">ВДГО </w:t>
      </w:r>
      <w:r w:rsidR="00E00E06" w:rsidRPr="00596332">
        <w:rPr>
          <w:sz w:val="22"/>
          <w:szCs w:val="22"/>
          <w:u w:val="single"/>
        </w:rPr>
        <w:t>И</w:t>
      </w:r>
      <w:r w:rsidR="00E00E06" w:rsidRPr="00596332">
        <w:rPr>
          <w:sz w:val="22"/>
          <w:szCs w:val="22"/>
        </w:rPr>
        <w:t xml:space="preserve">сполнителем </w:t>
      </w:r>
      <w:r w:rsidR="0065489D">
        <w:rPr>
          <w:sz w:val="22"/>
          <w:szCs w:val="22"/>
        </w:rPr>
        <w:t>проводится</w:t>
      </w:r>
      <w:r w:rsidR="000E2E20" w:rsidRPr="00305094">
        <w:rPr>
          <w:sz w:val="22"/>
          <w:szCs w:val="22"/>
        </w:rPr>
        <w:t>:</w:t>
      </w:r>
    </w:p>
    <w:p w:rsidR="00E00E06" w:rsidRPr="00E00E06" w:rsidRDefault="00E00E06" w:rsidP="00E00E06">
      <w:pPr>
        <w:tabs>
          <w:tab w:val="left" w:pos="567"/>
        </w:tabs>
        <w:ind w:right="38" w:firstLine="284"/>
        <w:rPr>
          <w:sz w:val="22"/>
          <w:szCs w:val="22"/>
        </w:rPr>
      </w:pPr>
      <w:r w:rsidRPr="00E00E06">
        <w:rPr>
          <w:sz w:val="22"/>
          <w:szCs w:val="22"/>
        </w:rPr>
        <w:t xml:space="preserve">- </w:t>
      </w:r>
      <w:r w:rsidR="0065489D">
        <w:rPr>
          <w:sz w:val="22"/>
          <w:szCs w:val="22"/>
        </w:rPr>
        <w:t xml:space="preserve">по </w:t>
      </w:r>
      <w:r>
        <w:rPr>
          <w:sz w:val="22"/>
          <w:szCs w:val="22"/>
        </w:rPr>
        <w:t>желани</w:t>
      </w:r>
      <w:r w:rsidR="0065489D">
        <w:rPr>
          <w:sz w:val="22"/>
          <w:szCs w:val="22"/>
        </w:rPr>
        <w:t>ю</w:t>
      </w:r>
      <w:r w:rsidRPr="00E00E06">
        <w:rPr>
          <w:sz w:val="22"/>
          <w:szCs w:val="22"/>
        </w:rPr>
        <w:t xml:space="preserve"> Заказчика; </w:t>
      </w:r>
    </w:p>
    <w:p w:rsidR="00E00E06" w:rsidRPr="00E00E06" w:rsidRDefault="00E00E06" w:rsidP="00E00E06">
      <w:pPr>
        <w:tabs>
          <w:tab w:val="left" w:pos="567"/>
        </w:tabs>
        <w:ind w:right="38" w:firstLine="284"/>
        <w:rPr>
          <w:sz w:val="22"/>
          <w:szCs w:val="22"/>
        </w:rPr>
      </w:pPr>
      <w:r w:rsidRPr="00E00E06">
        <w:rPr>
          <w:sz w:val="22"/>
          <w:szCs w:val="22"/>
        </w:rPr>
        <w:t xml:space="preserve">- </w:t>
      </w:r>
      <w:r w:rsidR="0065489D">
        <w:rPr>
          <w:sz w:val="22"/>
          <w:szCs w:val="22"/>
        </w:rPr>
        <w:t xml:space="preserve">в случае </w:t>
      </w:r>
      <w:r w:rsidRPr="00E00E06">
        <w:rPr>
          <w:sz w:val="22"/>
          <w:szCs w:val="22"/>
        </w:rPr>
        <w:t xml:space="preserve">признания </w:t>
      </w:r>
      <w:r>
        <w:rPr>
          <w:sz w:val="22"/>
          <w:szCs w:val="22"/>
        </w:rPr>
        <w:t xml:space="preserve">его </w:t>
      </w:r>
      <w:r w:rsidRPr="00E00E06">
        <w:rPr>
          <w:sz w:val="22"/>
          <w:szCs w:val="22"/>
        </w:rPr>
        <w:t>не подлежащим ремонту;</w:t>
      </w:r>
    </w:p>
    <w:p w:rsidR="00E00E06" w:rsidRDefault="00E00E06" w:rsidP="00E00E06">
      <w:pPr>
        <w:tabs>
          <w:tab w:val="left" w:pos="567"/>
        </w:tabs>
        <w:ind w:right="38" w:firstLine="284"/>
        <w:rPr>
          <w:sz w:val="22"/>
          <w:szCs w:val="22"/>
        </w:rPr>
      </w:pPr>
      <w:r w:rsidRPr="00E00E06">
        <w:rPr>
          <w:sz w:val="22"/>
          <w:szCs w:val="22"/>
        </w:rPr>
        <w:t xml:space="preserve">- </w:t>
      </w:r>
      <w:r w:rsidR="0065489D">
        <w:rPr>
          <w:sz w:val="22"/>
          <w:szCs w:val="22"/>
        </w:rPr>
        <w:t xml:space="preserve">по </w:t>
      </w:r>
      <w:r w:rsidRPr="00E00E06">
        <w:rPr>
          <w:sz w:val="22"/>
          <w:szCs w:val="22"/>
        </w:rPr>
        <w:t>истечени</w:t>
      </w:r>
      <w:r w:rsidR="0065489D">
        <w:rPr>
          <w:sz w:val="22"/>
          <w:szCs w:val="22"/>
        </w:rPr>
        <w:t>и</w:t>
      </w:r>
      <w:r w:rsidRPr="00E00E06">
        <w:rPr>
          <w:sz w:val="22"/>
          <w:szCs w:val="22"/>
        </w:rPr>
        <w:t xml:space="preserve"> установленных изготовителем сроков его эксплуатации, если эти сроки не продлены по результатам технического диагностирования, а также истечения сроков эксплуатации</w:t>
      </w:r>
      <w:r>
        <w:rPr>
          <w:sz w:val="22"/>
          <w:szCs w:val="22"/>
        </w:rPr>
        <w:t xml:space="preserve"> ВДГО/ВКГО</w:t>
      </w:r>
      <w:r w:rsidRPr="00E00E06">
        <w:rPr>
          <w:sz w:val="22"/>
          <w:szCs w:val="22"/>
        </w:rPr>
        <w:t>, продленных по результатам технического диагностирования</w:t>
      </w:r>
    </w:p>
    <w:p w:rsidR="00E44F29" w:rsidRPr="00305094" w:rsidRDefault="00E44F29" w:rsidP="000E2E20">
      <w:pPr>
        <w:tabs>
          <w:tab w:val="left" w:pos="567"/>
        </w:tabs>
        <w:ind w:right="38" w:firstLine="284"/>
        <w:rPr>
          <w:sz w:val="22"/>
          <w:szCs w:val="22"/>
        </w:rPr>
      </w:pPr>
      <w:r w:rsidRPr="00305094">
        <w:rPr>
          <w:sz w:val="22"/>
          <w:szCs w:val="22"/>
        </w:rPr>
        <w:tab/>
        <w:t>2.4.</w:t>
      </w:r>
      <w:r w:rsidR="00495C4A" w:rsidRPr="00305094">
        <w:rPr>
          <w:sz w:val="22"/>
          <w:szCs w:val="22"/>
        </w:rPr>
        <w:t> В</w:t>
      </w:r>
      <w:r w:rsidR="00436166" w:rsidRPr="00305094">
        <w:rPr>
          <w:sz w:val="22"/>
          <w:szCs w:val="22"/>
        </w:rPr>
        <w:t xml:space="preserve"> случае невозможности</w:t>
      </w:r>
      <w:r w:rsidR="003F1947">
        <w:rPr>
          <w:sz w:val="22"/>
          <w:szCs w:val="22"/>
        </w:rPr>
        <w:t xml:space="preserve"> Исполнителя</w:t>
      </w:r>
      <w:r w:rsidR="00436166" w:rsidRPr="00305094">
        <w:rPr>
          <w:sz w:val="22"/>
          <w:szCs w:val="22"/>
        </w:rPr>
        <w:t xml:space="preserve"> выполнить</w:t>
      </w:r>
      <w:r w:rsidRPr="00305094">
        <w:rPr>
          <w:sz w:val="22"/>
          <w:szCs w:val="22"/>
        </w:rPr>
        <w:t xml:space="preserve"> работ</w:t>
      </w:r>
      <w:r w:rsidR="00436166" w:rsidRPr="00305094">
        <w:rPr>
          <w:sz w:val="22"/>
          <w:szCs w:val="22"/>
        </w:rPr>
        <w:t>ы</w:t>
      </w:r>
      <w:r w:rsidR="00495C4A" w:rsidRPr="00305094">
        <w:rPr>
          <w:sz w:val="22"/>
          <w:szCs w:val="22"/>
        </w:rPr>
        <w:t>, указанных</w:t>
      </w:r>
      <w:r w:rsidRPr="00305094">
        <w:rPr>
          <w:sz w:val="22"/>
          <w:szCs w:val="22"/>
        </w:rPr>
        <w:t xml:space="preserve"> в п.1 Договора, </w:t>
      </w:r>
      <w:r w:rsidR="00684541">
        <w:rPr>
          <w:sz w:val="22"/>
          <w:szCs w:val="22"/>
        </w:rPr>
        <w:t xml:space="preserve">в согласованные с Заказчиком сроки </w:t>
      </w:r>
      <w:r w:rsidRPr="00305094">
        <w:rPr>
          <w:sz w:val="22"/>
          <w:szCs w:val="22"/>
        </w:rPr>
        <w:t>по причине отсутствия необходимых деталей (узлов) для ремонта</w:t>
      </w:r>
      <w:r w:rsidR="004E5F62">
        <w:rPr>
          <w:sz w:val="22"/>
          <w:szCs w:val="22"/>
        </w:rPr>
        <w:t>, установки</w:t>
      </w:r>
      <w:r w:rsidRPr="00305094">
        <w:rPr>
          <w:sz w:val="22"/>
          <w:szCs w:val="22"/>
        </w:rPr>
        <w:t xml:space="preserve"> или замены</w:t>
      </w:r>
      <w:r w:rsidR="004E5F62">
        <w:rPr>
          <w:sz w:val="22"/>
          <w:szCs w:val="22"/>
        </w:rPr>
        <w:t xml:space="preserve"> ВКГО/ВДГО</w:t>
      </w:r>
      <w:r w:rsidRPr="00305094">
        <w:rPr>
          <w:sz w:val="22"/>
          <w:szCs w:val="22"/>
        </w:rPr>
        <w:t>, Стороны согласовывают и назначают новую дату выполнения работ.</w:t>
      </w:r>
    </w:p>
    <w:p w:rsidR="00760A5A" w:rsidRPr="00305094" w:rsidRDefault="00760A5A" w:rsidP="00B43945">
      <w:pPr>
        <w:jc w:val="center"/>
        <w:rPr>
          <w:b/>
        </w:rPr>
      </w:pPr>
      <w:bookmarkStart w:id="1" w:name="_GoBack"/>
      <w:bookmarkEnd w:id="1"/>
    </w:p>
    <w:p w:rsidR="002F79CA" w:rsidRPr="00305094" w:rsidRDefault="002F79CA" w:rsidP="002F79C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5094">
        <w:rPr>
          <w:rFonts w:ascii="Times New Roman" w:hAnsi="Times New Roman" w:cs="Times New Roman"/>
          <w:b/>
          <w:sz w:val="22"/>
          <w:szCs w:val="22"/>
        </w:rPr>
        <w:t>II</w:t>
      </w:r>
      <w:r w:rsidR="001102E8" w:rsidRPr="00305094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305094">
        <w:rPr>
          <w:rFonts w:ascii="Times New Roman" w:hAnsi="Times New Roman" w:cs="Times New Roman"/>
          <w:b/>
          <w:sz w:val="22"/>
          <w:szCs w:val="22"/>
        </w:rPr>
        <w:t>. Права и обязаннос</w:t>
      </w:r>
      <w:r w:rsidR="00E44F29" w:rsidRPr="00305094">
        <w:rPr>
          <w:rFonts w:ascii="Times New Roman" w:hAnsi="Times New Roman" w:cs="Times New Roman"/>
          <w:b/>
          <w:sz w:val="22"/>
          <w:szCs w:val="22"/>
        </w:rPr>
        <w:t xml:space="preserve">ти Сторон. </w:t>
      </w:r>
    </w:p>
    <w:p w:rsidR="00CE641D" w:rsidRPr="00305094" w:rsidRDefault="00010464" w:rsidP="00CE641D">
      <w:pPr>
        <w:pStyle w:val="a3"/>
        <w:tabs>
          <w:tab w:val="left" w:pos="993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3.1</w:t>
      </w:r>
      <w:r w:rsidR="00CE641D" w:rsidRPr="00305094">
        <w:rPr>
          <w:rFonts w:ascii="Times New Roman" w:hAnsi="Times New Roman" w:cs="Times New Roman"/>
          <w:sz w:val="22"/>
          <w:szCs w:val="22"/>
        </w:rPr>
        <w:t>.</w:t>
      </w:r>
      <w:r w:rsidR="00CE641D" w:rsidRPr="00305094">
        <w:rPr>
          <w:rFonts w:ascii="Times New Roman" w:hAnsi="Times New Roman" w:cs="Times New Roman"/>
          <w:sz w:val="22"/>
          <w:szCs w:val="22"/>
        </w:rPr>
        <w:tab/>
      </w:r>
      <w:r w:rsidR="00CE641D" w:rsidRPr="00305094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5278F2" w:rsidRPr="00305094" w:rsidRDefault="00010464" w:rsidP="004B54D5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3</w:t>
      </w:r>
      <w:r w:rsidR="00CE641D"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</w:rPr>
        <w:t>1.</w:t>
      </w:r>
      <w:r w:rsidR="00682DBB" w:rsidRPr="00305094">
        <w:rPr>
          <w:rFonts w:ascii="Times New Roman" w:hAnsi="Times New Roman" w:cs="Times New Roman"/>
          <w:sz w:val="22"/>
          <w:szCs w:val="22"/>
        </w:rPr>
        <w:t>1. </w:t>
      </w:r>
      <w:r w:rsidR="00CE641D" w:rsidRPr="00305094">
        <w:rPr>
          <w:rFonts w:ascii="Times New Roman" w:hAnsi="Times New Roman" w:cs="Times New Roman"/>
          <w:sz w:val="22"/>
          <w:szCs w:val="22"/>
        </w:rPr>
        <w:t>Вып</w:t>
      </w:r>
      <w:r w:rsidR="00566184" w:rsidRPr="00305094">
        <w:rPr>
          <w:rFonts w:ascii="Times New Roman" w:hAnsi="Times New Roman" w:cs="Times New Roman"/>
          <w:sz w:val="22"/>
          <w:szCs w:val="22"/>
        </w:rPr>
        <w:t>олн</w:t>
      </w:r>
      <w:r w:rsidR="00E00E06">
        <w:rPr>
          <w:rFonts w:ascii="Times New Roman" w:hAnsi="Times New Roman" w:cs="Times New Roman"/>
          <w:sz w:val="22"/>
          <w:szCs w:val="22"/>
        </w:rPr>
        <w:t>ить Р</w:t>
      </w:r>
      <w:r w:rsidR="00566184" w:rsidRPr="00305094">
        <w:rPr>
          <w:rFonts w:ascii="Times New Roman" w:hAnsi="Times New Roman" w:cs="Times New Roman"/>
          <w:sz w:val="22"/>
          <w:szCs w:val="22"/>
        </w:rPr>
        <w:t>аботы</w:t>
      </w:r>
      <w:r w:rsidR="008C47AD" w:rsidRPr="00305094">
        <w:rPr>
          <w:rFonts w:ascii="Times New Roman" w:hAnsi="Times New Roman" w:cs="Times New Roman"/>
          <w:sz w:val="22"/>
          <w:szCs w:val="22"/>
        </w:rPr>
        <w:t>, указанные в п.1 Договора,</w:t>
      </w:r>
      <w:r w:rsidR="00CE641D" w:rsidRPr="00305094">
        <w:rPr>
          <w:rFonts w:ascii="Times New Roman" w:hAnsi="Times New Roman" w:cs="Times New Roman"/>
          <w:sz w:val="22"/>
          <w:szCs w:val="22"/>
        </w:rPr>
        <w:t xml:space="preserve"> в соответствии с</w:t>
      </w:r>
      <w:r w:rsidR="004B54D5" w:rsidRPr="00305094">
        <w:t xml:space="preserve"> </w:t>
      </w:r>
      <w:r w:rsidR="004B54D5" w:rsidRPr="00305094">
        <w:rPr>
          <w:rFonts w:ascii="Times New Roman" w:hAnsi="Times New Roman" w:cs="Times New Roman"/>
          <w:sz w:val="22"/>
          <w:szCs w:val="22"/>
        </w:rPr>
        <w:t xml:space="preserve">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</w:t>
      </w:r>
      <w:r w:rsidR="005278F2" w:rsidRPr="00305094">
        <w:rPr>
          <w:rFonts w:ascii="Times New Roman" w:hAnsi="Times New Roman" w:cs="Times New Roman"/>
          <w:sz w:val="22"/>
          <w:szCs w:val="22"/>
        </w:rPr>
        <w:t>Постановление</w:t>
      </w:r>
      <w:r w:rsidR="004B54D5" w:rsidRPr="00305094">
        <w:rPr>
          <w:rFonts w:ascii="Times New Roman" w:hAnsi="Times New Roman" w:cs="Times New Roman"/>
          <w:sz w:val="22"/>
          <w:szCs w:val="22"/>
        </w:rPr>
        <w:t>м</w:t>
      </w:r>
      <w:r w:rsidR="005278F2" w:rsidRPr="00305094">
        <w:rPr>
          <w:rFonts w:ascii="Times New Roman" w:hAnsi="Times New Roman" w:cs="Times New Roman"/>
          <w:sz w:val="22"/>
          <w:szCs w:val="22"/>
        </w:rPr>
        <w:t xml:space="preserve"> Правительства РФ от 14.05.2013 № 410 </w:t>
      </w:r>
      <w:r w:rsidR="00F51F3C" w:rsidRPr="00305094">
        <w:rPr>
          <w:rFonts w:ascii="Times New Roman" w:hAnsi="Times New Roman" w:cs="Times New Roman"/>
          <w:sz w:val="22"/>
          <w:szCs w:val="22"/>
        </w:rPr>
        <w:t>(далее – Правила пользования газом</w:t>
      </w:r>
      <w:r w:rsidR="005278F2" w:rsidRPr="00305094">
        <w:rPr>
          <w:rFonts w:ascii="Times New Roman" w:hAnsi="Times New Roman" w:cs="Times New Roman"/>
          <w:sz w:val="22"/>
          <w:szCs w:val="22"/>
        </w:rPr>
        <w:t xml:space="preserve">); </w:t>
      </w:r>
      <w:r w:rsidR="00736ABC" w:rsidRPr="00305094">
        <w:rPr>
          <w:rFonts w:ascii="Times New Roman" w:hAnsi="Times New Roman" w:cs="Times New Roman"/>
          <w:sz w:val="22"/>
          <w:szCs w:val="22"/>
        </w:rPr>
        <w:t xml:space="preserve">требованиями, предусмотренными </w:t>
      </w:r>
      <w:r w:rsidR="007955F4" w:rsidRPr="00305094">
        <w:rPr>
          <w:rFonts w:ascii="Times New Roman" w:hAnsi="Times New Roman" w:cs="Times New Roman"/>
          <w:sz w:val="22"/>
          <w:szCs w:val="22"/>
        </w:rPr>
        <w:t>и</w:t>
      </w:r>
      <w:r w:rsidR="00606569" w:rsidRPr="00305094">
        <w:rPr>
          <w:rFonts w:ascii="Times New Roman" w:hAnsi="Times New Roman" w:cs="Times New Roman"/>
          <w:sz w:val="22"/>
          <w:szCs w:val="22"/>
        </w:rPr>
        <w:t>ными</w:t>
      </w:r>
      <w:r w:rsidR="007955F4" w:rsidRPr="00305094">
        <w:rPr>
          <w:rFonts w:ascii="Times New Roman" w:hAnsi="Times New Roman" w:cs="Times New Roman"/>
          <w:sz w:val="22"/>
          <w:szCs w:val="22"/>
        </w:rPr>
        <w:t xml:space="preserve"> нормативн</w:t>
      </w:r>
      <w:r w:rsidR="00606569" w:rsidRPr="00305094">
        <w:rPr>
          <w:rFonts w:ascii="Times New Roman" w:hAnsi="Times New Roman" w:cs="Times New Roman"/>
          <w:sz w:val="22"/>
          <w:szCs w:val="22"/>
        </w:rPr>
        <w:t>о</w:t>
      </w:r>
      <w:r w:rsidR="00684541">
        <w:rPr>
          <w:rFonts w:ascii="Times New Roman" w:hAnsi="Times New Roman" w:cs="Times New Roman"/>
          <w:sz w:val="22"/>
          <w:szCs w:val="22"/>
        </w:rPr>
        <w:t>-</w:t>
      </w:r>
      <w:r w:rsidR="007955F4" w:rsidRPr="00305094">
        <w:rPr>
          <w:rFonts w:ascii="Times New Roman" w:hAnsi="Times New Roman" w:cs="Times New Roman"/>
          <w:sz w:val="22"/>
          <w:szCs w:val="22"/>
        </w:rPr>
        <w:t>правовы</w:t>
      </w:r>
      <w:r w:rsidR="00606569" w:rsidRPr="00305094">
        <w:rPr>
          <w:rFonts w:ascii="Times New Roman" w:hAnsi="Times New Roman" w:cs="Times New Roman"/>
          <w:sz w:val="22"/>
          <w:szCs w:val="22"/>
        </w:rPr>
        <w:t>ми</w:t>
      </w:r>
      <w:r w:rsidR="007955F4" w:rsidRPr="00305094">
        <w:rPr>
          <w:rFonts w:ascii="Times New Roman" w:hAnsi="Times New Roman" w:cs="Times New Roman"/>
          <w:sz w:val="22"/>
          <w:szCs w:val="22"/>
        </w:rPr>
        <w:t xml:space="preserve"> акт</w:t>
      </w:r>
      <w:r w:rsidR="00606569" w:rsidRPr="00305094">
        <w:rPr>
          <w:rFonts w:ascii="Times New Roman" w:hAnsi="Times New Roman" w:cs="Times New Roman"/>
          <w:sz w:val="22"/>
          <w:szCs w:val="22"/>
        </w:rPr>
        <w:t>ами</w:t>
      </w:r>
      <w:r w:rsidR="00502A90" w:rsidRPr="00305094">
        <w:rPr>
          <w:rFonts w:ascii="Times New Roman" w:hAnsi="Times New Roman" w:cs="Times New Roman"/>
          <w:sz w:val="22"/>
          <w:szCs w:val="22"/>
        </w:rPr>
        <w:t>.</w:t>
      </w:r>
    </w:p>
    <w:p w:rsidR="004A2AD5" w:rsidRPr="00305094" w:rsidRDefault="00010464" w:rsidP="005042A7">
      <w:pPr>
        <w:tabs>
          <w:tab w:val="left" w:pos="993"/>
        </w:tabs>
        <w:ind w:firstLine="567"/>
        <w:rPr>
          <w:sz w:val="22"/>
          <w:szCs w:val="22"/>
        </w:rPr>
      </w:pPr>
      <w:r w:rsidRPr="00305094">
        <w:rPr>
          <w:sz w:val="22"/>
          <w:szCs w:val="22"/>
        </w:rPr>
        <w:t>3.1</w:t>
      </w:r>
      <w:r w:rsidR="00A56C5F" w:rsidRPr="00305094">
        <w:rPr>
          <w:sz w:val="22"/>
          <w:szCs w:val="22"/>
        </w:rPr>
        <w:t>.2.</w:t>
      </w:r>
      <w:r w:rsidR="00A56C5F" w:rsidRPr="00305094">
        <w:rPr>
          <w:sz w:val="22"/>
          <w:szCs w:val="22"/>
          <w:lang w:val="en-US"/>
        </w:rPr>
        <w:t> </w:t>
      </w:r>
      <w:r w:rsidR="00E32C89" w:rsidRPr="00305094">
        <w:rPr>
          <w:sz w:val="22"/>
          <w:szCs w:val="22"/>
        </w:rPr>
        <w:t xml:space="preserve">Приступать к </w:t>
      </w:r>
      <w:r w:rsidR="002106AD" w:rsidRPr="00305094">
        <w:rPr>
          <w:sz w:val="22"/>
          <w:szCs w:val="22"/>
        </w:rPr>
        <w:t xml:space="preserve">выполнению работ </w:t>
      </w:r>
      <w:r w:rsidR="00684541">
        <w:rPr>
          <w:sz w:val="22"/>
          <w:szCs w:val="22"/>
        </w:rPr>
        <w:t>в согласованные с Заказчиком дату и время</w:t>
      </w:r>
      <w:r w:rsidR="009026E9" w:rsidRPr="00305094">
        <w:rPr>
          <w:sz w:val="22"/>
          <w:szCs w:val="22"/>
        </w:rPr>
        <w:t>. Указанная заявка должна быть зарегистрирована сотрудником Исполнителя, принявш</w:t>
      </w:r>
      <w:r w:rsidR="00E00E06">
        <w:rPr>
          <w:sz w:val="22"/>
          <w:szCs w:val="22"/>
        </w:rPr>
        <w:t>и</w:t>
      </w:r>
      <w:r w:rsidR="009026E9" w:rsidRPr="00305094">
        <w:rPr>
          <w:sz w:val="22"/>
          <w:szCs w:val="22"/>
        </w:rPr>
        <w:t xml:space="preserve">м ее, с указанием даты и времени ее поступления. </w:t>
      </w:r>
    </w:p>
    <w:p w:rsidR="009026E9" w:rsidRPr="00305094" w:rsidRDefault="009026E9" w:rsidP="00E32C89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305094">
        <w:rPr>
          <w:sz w:val="22"/>
          <w:szCs w:val="22"/>
        </w:rPr>
        <w:t>3.</w:t>
      </w:r>
      <w:r w:rsidR="00332A16" w:rsidRPr="00305094">
        <w:rPr>
          <w:sz w:val="22"/>
          <w:szCs w:val="22"/>
        </w:rPr>
        <w:t>2.</w:t>
      </w:r>
      <w:r w:rsidRPr="00305094">
        <w:rPr>
          <w:sz w:val="22"/>
          <w:szCs w:val="22"/>
        </w:rPr>
        <w:tab/>
      </w:r>
      <w:r w:rsidRPr="00305094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9026E9" w:rsidRPr="00305094" w:rsidRDefault="009026E9" w:rsidP="009026E9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305094">
        <w:rPr>
          <w:sz w:val="22"/>
          <w:szCs w:val="22"/>
        </w:rPr>
        <w:t>3.</w:t>
      </w:r>
      <w:r w:rsidR="00332A16" w:rsidRPr="00305094">
        <w:rPr>
          <w:sz w:val="22"/>
          <w:szCs w:val="22"/>
        </w:rPr>
        <w:t>2.1.</w:t>
      </w:r>
      <w:r w:rsidR="00B46EFF" w:rsidRPr="00305094">
        <w:rPr>
          <w:sz w:val="22"/>
          <w:szCs w:val="22"/>
        </w:rPr>
        <w:t> </w:t>
      </w:r>
      <w:r w:rsidRPr="00305094">
        <w:rPr>
          <w:rFonts w:ascii="Times New Roman" w:hAnsi="Times New Roman" w:cs="Times New Roman"/>
          <w:sz w:val="22"/>
          <w:szCs w:val="22"/>
        </w:rPr>
        <w:t>Требовать от Заказчика исполнения условий настоящего Договора</w:t>
      </w:r>
      <w:r w:rsidR="005A7B70" w:rsidRPr="00305094">
        <w:rPr>
          <w:rFonts w:ascii="Times New Roman" w:hAnsi="Times New Roman" w:cs="Times New Roman"/>
          <w:sz w:val="22"/>
          <w:szCs w:val="22"/>
        </w:rPr>
        <w:t>.</w:t>
      </w:r>
    </w:p>
    <w:p w:rsidR="00797BF0" w:rsidRPr="00305094" w:rsidRDefault="00797BF0" w:rsidP="009026E9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  <w:lang w:val="en-US"/>
        </w:rPr>
        <w:t>3</w:t>
      </w:r>
      <w:r w:rsidRPr="00305094">
        <w:rPr>
          <w:rFonts w:ascii="Times New Roman" w:hAnsi="Times New Roman" w:cs="Times New Roman"/>
          <w:sz w:val="22"/>
          <w:szCs w:val="22"/>
        </w:rPr>
        <w:t>.2.</w:t>
      </w:r>
      <w:r w:rsidR="00332A16" w:rsidRPr="00305094">
        <w:rPr>
          <w:rFonts w:ascii="Times New Roman" w:hAnsi="Times New Roman" w:cs="Times New Roman"/>
          <w:sz w:val="22"/>
          <w:szCs w:val="22"/>
        </w:rPr>
        <w:t>2.</w:t>
      </w:r>
      <w:r w:rsidRPr="00305094">
        <w:rPr>
          <w:rFonts w:ascii="Times New Roman" w:hAnsi="Times New Roman" w:cs="Times New Roman"/>
          <w:sz w:val="22"/>
          <w:szCs w:val="22"/>
        </w:rPr>
        <w:t xml:space="preserve"> В случае поступления информации о наличии угрозы возникновения аварии, утечек газа или несчастного случая в</w:t>
      </w:r>
      <w:r w:rsidR="00660485" w:rsidRPr="00305094">
        <w:rPr>
          <w:rFonts w:ascii="Times New Roman" w:hAnsi="Times New Roman" w:cs="Times New Roman"/>
          <w:sz w:val="22"/>
          <w:szCs w:val="22"/>
        </w:rPr>
        <w:t xml:space="preserve"> ходе выполнения работ</w:t>
      </w:r>
      <w:r w:rsidRPr="00305094">
        <w:rPr>
          <w:rFonts w:ascii="Times New Roman" w:hAnsi="Times New Roman" w:cs="Times New Roman"/>
          <w:sz w:val="22"/>
          <w:szCs w:val="22"/>
        </w:rPr>
        <w:t xml:space="preserve"> по настоящему договору, незамедлительно осуществить приостановление подачи газа без предварительного уведомления об этом Заказчика.</w:t>
      </w:r>
    </w:p>
    <w:p w:rsidR="009026E9" w:rsidRPr="00305094" w:rsidRDefault="00332A16" w:rsidP="009026E9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3</w:t>
      </w:r>
      <w:r w:rsidR="005042A7"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</w:rPr>
        <w:t>3.</w:t>
      </w:r>
      <w:r w:rsidR="005042A7" w:rsidRPr="00305094">
        <w:rPr>
          <w:rFonts w:ascii="Times New Roman" w:hAnsi="Times New Roman" w:cs="Times New Roman"/>
          <w:sz w:val="22"/>
          <w:szCs w:val="22"/>
        </w:rPr>
        <w:tab/>
      </w:r>
      <w:r w:rsidR="009026E9" w:rsidRPr="00305094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0A410F" w:rsidRPr="000A410F" w:rsidRDefault="00332A16" w:rsidP="000A410F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3</w:t>
      </w:r>
      <w:r w:rsidR="009026E9"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</w:rPr>
        <w:t>3.1</w:t>
      </w:r>
      <w:r w:rsidR="00B46EFF" w:rsidRPr="00305094">
        <w:rPr>
          <w:rFonts w:ascii="Times New Roman" w:hAnsi="Times New Roman" w:cs="Times New Roman"/>
          <w:sz w:val="22"/>
          <w:szCs w:val="22"/>
        </w:rPr>
        <w:t>.</w:t>
      </w:r>
      <w:r w:rsidR="00B46EFF" w:rsidRPr="00305094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0A410F" w:rsidRPr="000A410F">
        <w:rPr>
          <w:rFonts w:ascii="Times New Roman" w:hAnsi="Times New Roman" w:cs="Times New Roman"/>
          <w:sz w:val="22"/>
          <w:szCs w:val="22"/>
        </w:rPr>
        <w:t>Обеспечивать доступ представител</w:t>
      </w:r>
      <w:r w:rsidR="000A410F">
        <w:rPr>
          <w:rFonts w:ascii="Times New Roman" w:hAnsi="Times New Roman" w:cs="Times New Roman"/>
          <w:sz w:val="22"/>
          <w:szCs w:val="22"/>
        </w:rPr>
        <w:t>ям</w:t>
      </w:r>
      <w:r w:rsidR="000A410F" w:rsidRPr="000A410F">
        <w:rPr>
          <w:rFonts w:ascii="Times New Roman" w:hAnsi="Times New Roman" w:cs="Times New Roman"/>
          <w:sz w:val="22"/>
          <w:szCs w:val="22"/>
        </w:rPr>
        <w:t xml:space="preserve"> Исполнителя к ВДГО</w:t>
      </w:r>
      <w:r w:rsidR="000A410F">
        <w:rPr>
          <w:rFonts w:ascii="Times New Roman" w:hAnsi="Times New Roman" w:cs="Times New Roman"/>
          <w:sz w:val="22"/>
          <w:szCs w:val="22"/>
        </w:rPr>
        <w:t>/ВКГО</w:t>
      </w:r>
      <w:r w:rsidR="000A410F" w:rsidRPr="000A410F">
        <w:rPr>
          <w:rFonts w:ascii="Times New Roman" w:hAnsi="Times New Roman" w:cs="Times New Roman"/>
          <w:sz w:val="22"/>
          <w:szCs w:val="22"/>
        </w:rPr>
        <w:t xml:space="preserve"> для проведения </w:t>
      </w:r>
      <w:r w:rsidR="000A410F">
        <w:rPr>
          <w:rFonts w:ascii="Times New Roman" w:hAnsi="Times New Roman" w:cs="Times New Roman"/>
          <w:sz w:val="22"/>
          <w:szCs w:val="22"/>
        </w:rPr>
        <w:t>Р</w:t>
      </w:r>
      <w:r w:rsidR="000A410F" w:rsidRPr="000A410F">
        <w:rPr>
          <w:rFonts w:ascii="Times New Roman" w:hAnsi="Times New Roman" w:cs="Times New Roman"/>
          <w:sz w:val="22"/>
          <w:szCs w:val="22"/>
        </w:rPr>
        <w:t>абот</w:t>
      </w:r>
      <w:r w:rsidR="000A410F">
        <w:rPr>
          <w:rFonts w:ascii="Times New Roman" w:hAnsi="Times New Roman" w:cs="Times New Roman"/>
          <w:sz w:val="22"/>
          <w:szCs w:val="22"/>
        </w:rPr>
        <w:t>.</w:t>
      </w:r>
    </w:p>
    <w:p w:rsidR="009026E9" w:rsidRPr="00305094" w:rsidRDefault="000A410F" w:rsidP="009026E9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3.3.2. </w:t>
      </w:r>
      <w:r w:rsidR="009026E9" w:rsidRPr="00305094">
        <w:rPr>
          <w:rFonts w:ascii="Times New Roman" w:hAnsi="Times New Roman" w:cs="Times New Roman"/>
          <w:sz w:val="22"/>
          <w:szCs w:val="22"/>
        </w:rPr>
        <w:t>Осуществлять приемку выполненных работ в порядке, предусмотренном настоящим Договором.</w:t>
      </w:r>
    </w:p>
    <w:p w:rsidR="005042A7" w:rsidRPr="00305094" w:rsidRDefault="00332A16" w:rsidP="005042A7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6F61F1"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</w:rPr>
        <w:t>3.</w:t>
      </w:r>
      <w:r w:rsidR="000A410F">
        <w:rPr>
          <w:rFonts w:ascii="Times New Roman" w:hAnsi="Times New Roman" w:cs="Times New Roman"/>
          <w:sz w:val="22"/>
          <w:szCs w:val="22"/>
        </w:rPr>
        <w:t>3</w:t>
      </w:r>
      <w:r w:rsidR="00B46EFF" w:rsidRPr="00305094">
        <w:rPr>
          <w:rFonts w:ascii="Times New Roman" w:hAnsi="Times New Roman" w:cs="Times New Roman"/>
          <w:sz w:val="22"/>
          <w:szCs w:val="22"/>
        </w:rPr>
        <w:t>.</w:t>
      </w:r>
      <w:r w:rsidR="00B46EFF" w:rsidRPr="00305094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9026E9" w:rsidRPr="00305094">
        <w:rPr>
          <w:rFonts w:ascii="Times New Roman" w:hAnsi="Times New Roman" w:cs="Times New Roman"/>
          <w:sz w:val="22"/>
          <w:szCs w:val="22"/>
        </w:rPr>
        <w:t>Оплачивать работы в порядке и на условиях, предусмотренных настоящим Договором.</w:t>
      </w:r>
    </w:p>
    <w:p w:rsidR="005042A7" w:rsidRPr="00305094" w:rsidRDefault="00332A16" w:rsidP="005042A7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3</w:t>
      </w:r>
      <w:r w:rsidR="005042A7"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</w:rPr>
        <w:t>4.</w:t>
      </w:r>
      <w:r w:rsidR="005042A7" w:rsidRPr="00305094">
        <w:rPr>
          <w:rFonts w:ascii="Times New Roman" w:hAnsi="Times New Roman" w:cs="Times New Roman"/>
          <w:sz w:val="22"/>
          <w:szCs w:val="22"/>
        </w:rPr>
        <w:tab/>
      </w:r>
      <w:r w:rsidR="005042A7" w:rsidRPr="00305094">
        <w:rPr>
          <w:rFonts w:ascii="Times New Roman" w:hAnsi="Times New Roman" w:cs="Times New Roman"/>
          <w:b/>
          <w:sz w:val="22"/>
          <w:szCs w:val="22"/>
        </w:rPr>
        <w:t>Заказчик вправе:</w:t>
      </w:r>
    </w:p>
    <w:p w:rsidR="005042A7" w:rsidRPr="00305094" w:rsidRDefault="00332A16" w:rsidP="005042A7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3</w:t>
      </w:r>
      <w:r w:rsidR="005042A7"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</w:rPr>
        <w:t>4</w:t>
      </w:r>
      <w:r w:rsidR="005042A7"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</w:rPr>
        <w:t>1.</w:t>
      </w:r>
      <w:r w:rsidR="005042A7" w:rsidRPr="00305094">
        <w:rPr>
          <w:rFonts w:ascii="Times New Roman" w:hAnsi="Times New Roman" w:cs="Times New Roman"/>
          <w:sz w:val="22"/>
          <w:szCs w:val="22"/>
        </w:rPr>
        <w:t xml:space="preserve"> Требовать выполнения работ в соответствии с настоящим Договором и</w:t>
      </w:r>
      <w:r w:rsidR="00B46EFF" w:rsidRPr="0030509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955F4" w:rsidRPr="00305094">
        <w:rPr>
          <w:rFonts w:ascii="Times New Roman" w:hAnsi="Times New Roman" w:cs="Times New Roman"/>
          <w:sz w:val="22"/>
          <w:szCs w:val="22"/>
        </w:rPr>
        <w:t>тре</w:t>
      </w:r>
      <w:r w:rsidR="00B46EFF" w:rsidRPr="00305094">
        <w:rPr>
          <w:rFonts w:ascii="Times New Roman" w:hAnsi="Times New Roman" w:cs="Times New Roman"/>
          <w:sz w:val="22"/>
          <w:szCs w:val="22"/>
        </w:rPr>
        <w:t xml:space="preserve">бованиями нормативно </w:t>
      </w:r>
      <w:r w:rsidR="005D48EB">
        <w:rPr>
          <w:rFonts w:ascii="Times New Roman" w:hAnsi="Times New Roman" w:cs="Times New Roman"/>
          <w:sz w:val="22"/>
          <w:szCs w:val="22"/>
        </w:rPr>
        <w:t>-</w:t>
      </w:r>
      <w:r w:rsidR="00B46EFF" w:rsidRPr="00305094">
        <w:rPr>
          <w:rFonts w:ascii="Times New Roman" w:hAnsi="Times New Roman" w:cs="Times New Roman"/>
          <w:sz w:val="22"/>
          <w:szCs w:val="22"/>
        </w:rPr>
        <w:t>правовых</w:t>
      </w:r>
      <w:r w:rsidR="005042A7" w:rsidRPr="00305094">
        <w:rPr>
          <w:rFonts w:ascii="Times New Roman" w:hAnsi="Times New Roman" w:cs="Times New Roman"/>
          <w:sz w:val="22"/>
          <w:szCs w:val="22"/>
        </w:rPr>
        <w:t xml:space="preserve"> акт</w:t>
      </w:r>
      <w:r w:rsidR="00B46EFF" w:rsidRPr="00305094">
        <w:rPr>
          <w:rFonts w:ascii="Times New Roman" w:hAnsi="Times New Roman" w:cs="Times New Roman"/>
          <w:sz w:val="22"/>
          <w:szCs w:val="22"/>
        </w:rPr>
        <w:t>ов</w:t>
      </w:r>
      <w:r w:rsidR="005042A7" w:rsidRPr="00305094">
        <w:rPr>
          <w:rFonts w:ascii="Times New Roman" w:hAnsi="Times New Roman" w:cs="Times New Roman"/>
          <w:sz w:val="22"/>
          <w:szCs w:val="22"/>
        </w:rPr>
        <w:t>.</w:t>
      </w:r>
    </w:p>
    <w:p w:rsidR="005042A7" w:rsidRPr="00305094" w:rsidRDefault="0084621B" w:rsidP="005042A7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3</w:t>
      </w:r>
      <w:r w:rsidR="005042A7"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</w:rPr>
        <w:t>4</w:t>
      </w:r>
      <w:r w:rsidR="005042A7"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</w:rPr>
        <w:t>2.</w:t>
      </w:r>
      <w:r w:rsidR="00675BB2">
        <w:rPr>
          <w:rFonts w:ascii="Times New Roman" w:hAnsi="Times New Roman" w:cs="Times New Roman"/>
          <w:sz w:val="22"/>
          <w:szCs w:val="22"/>
        </w:rPr>
        <w:t xml:space="preserve"> </w:t>
      </w:r>
      <w:r w:rsidR="005042A7" w:rsidRPr="00305094">
        <w:rPr>
          <w:rFonts w:ascii="Times New Roman" w:hAnsi="Times New Roman" w:cs="Times New Roman"/>
          <w:sz w:val="22"/>
          <w:szCs w:val="22"/>
        </w:rPr>
        <w:t>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Федерации.</w:t>
      </w:r>
    </w:p>
    <w:p w:rsidR="002607D8" w:rsidRPr="00305094" w:rsidRDefault="002607D8" w:rsidP="005042A7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9026E9" w:rsidRPr="00305094" w:rsidRDefault="002607D8" w:rsidP="009026E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5094">
        <w:rPr>
          <w:rFonts w:ascii="Times New Roman" w:hAnsi="Times New Roman" w:cs="Times New Roman"/>
          <w:b/>
          <w:sz w:val="22"/>
          <w:szCs w:val="22"/>
        </w:rPr>
        <w:t>I</w:t>
      </w:r>
      <w:r w:rsidRPr="00305094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9026E9" w:rsidRPr="00305094">
        <w:rPr>
          <w:rFonts w:ascii="Times New Roman" w:hAnsi="Times New Roman" w:cs="Times New Roman"/>
          <w:b/>
          <w:sz w:val="22"/>
          <w:szCs w:val="22"/>
        </w:rPr>
        <w:t>. Порядок сдачи-приемки вып</w:t>
      </w:r>
      <w:r w:rsidR="009E6A5B" w:rsidRPr="00305094">
        <w:rPr>
          <w:rFonts w:ascii="Times New Roman" w:hAnsi="Times New Roman" w:cs="Times New Roman"/>
          <w:b/>
          <w:sz w:val="22"/>
          <w:szCs w:val="22"/>
        </w:rPr>
        <w:t>олненных работ.</w:t>
      </w:r>
    </w:p>
    <w:p w:rsidR="005042A7" w:rsidRPr="00305094" w:rsidRDefault="00865267" w:rsidP="005042A7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4.1.</w:t>
      </w:r>
      <w:r w:rsidR="009026E9" w:rsidRPr="00305094">
        <w:rPr>
          <w:rFonts w:ascii="Times New Roman" w:hAnsi="Times New Roman" w:cs="Times New Roman"/>
          <w:sz w:val="22"/>
          <w:szCs w:val="22"/>
        </w:rPr>
        <w:tab/>
        <w:t>В</w:t>
      </w:r>
      <w:r w:rsidR="009E6A5B" w:rsidRPr="00305094">
        <w:rPr>
          <w:rFonts w:ascii="Times New Roman" w:hAnsi="Times New Roman" w:cs="Times New Roman"/>
          <w:sz w:val="22"/>
          <w:szCs w:val="22"/>
        </w:rPr>
        <w:t xml:space="preserve">ыполнение работ </w:t>
      </w:r>
      <w:r w:rsidR="009026E9" w:rsidRPr="00305094">
        <w:rPr>
          <w:rFonts w:ascii="Times New Roman" w:hAnsi="Times New Roman" w:cs="Times New Roman"/>
          <w:sz w:val="22"/>
          <w:szCs w:val="22"/>
        </w:rPr>
        <w:t xml:space="preserve">по настоящему Договору, оформляется актом сдачи-приемки выполненных работ (далее - акт), составляемым в двух экземплярах - по одному для каждой из </w:t>
      </w:r>
      <w:r w:rsidR="006F61F1" w:rsidRPr="00305094">
        <w:rPr>
          <w:rFonts w:ascii="Times New Roman" w:hAnsi="Times New Roman" w:cs="Times New Roman"/>
          <w:sz w:val="22"/>
          <w:szCs w:val="22"/>
        </w:rPr>
        <w:t>С</w:t>
      </w:r>
      <w:r w:rsidR="009026E9" w:rsidRPr="00305094">
        <w:rPr>
          <w:rFonts w:ascii="Times New Roman" w:hAnsi="Times New Roman" w:cs="Times New Roman"/>
          <w:sz w:val="22"/>
          <w:szCs w:val="22"/>
        </w:rPr>
        <w:t>торон, подписываемым Исполнител</w:t>
      </w:r>
      <w:r w:rsidR="005D48EB">
        <w:rPr>
          <w:rFonts w:ascii="Times New Roman" w:hAnsi="Times New Roman" w:cs="Times New Roman"/>
          <w:sz w:val="22"/>
          <w:szCs w:val="22"/>
        </w:rPr>
        <w:t>ем</w:t>
      </w:r>
      <w:r w:rsidR="009026E9" w:rsidRPr="00305094">
        <w:rPr>
          <w:rFonts w:ascii="Times New Roman" w:hAnsi="Times New Roman" w:cs="Times New Roman"/>
          <w:sz w:val="22"/>
          <w:szCs w:val="22"/>
        </w:rPr>
        <w:t xml:space="preserve"> и </w:t>
      </w:r>
      <w:r w:rsidR="005042A7" w:rsidRPr="00305094">
        <w:rPr>
          <w:rFonts w:ascii="Times New Roman" w:hAnsi="Times New Roman" w:cs="Times New Roman"/>
          <w:sz w:val="22"/>
          <w:szCs w:val="22"/>
        </w:rPr>
        <w:t>Заказчиком.</w:t>
      </w:r>
    </w:p>
    <w:p w:rsidR="009026E9" w:rsidRPr="00305094" w:rsidRDefault="00865267" w:rsidP="005042A7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4.2. </w:t>
      </w:r>
      <w:r w:rsidR="009026E9" w:rsidRPr="00305094">
        <w:rPr>
          <w:rFonts w:ascii="Times New Roman" w:hAnsi="Times New Roman" w:cs="Times New Roman"/>
          <w:sz w:val="22"/>
          <w:szCs w:val="22"/>
        </w:rPr>
        <w:t xml:space="preserve"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</w:t>
      </w:r>
      <w:r w:rsidR="00402A94" w:rsidRPr="00305094">
        <w:rPr>
          <w:rFonts w:ascii="Times New Roman" w:hAnsi="Times New Roman" w:cs="Times New Roman"/>
          <w:sz w:val="22"/>
          <w:szCs w:val="22"/>
        </w:rPr>
        <w:t>направляется по почте</w:t>
      </w:r>
      <w:r w:rsidR="00D55012" w:rsidRPr="00305094">
        <w:rPr>
          <w:rFonts w:ascii="Times New Roman" w:hAnsi="Times New Roman" w:cs="Times New Roman"/>
          <w:sz w:val="22"/>
          <w:szCs w:val="22"/>
        </w:rPr>
        <w:t>,</w:t>
      </w:r>
      <w:r w:rsidR="00402A94" w:rsidRPr="00305094">
        <w:rPr>
          <w:rFonts w:ascii="Times New Roman" w:hAnsi="Times New Roman" w:cs="Times New Roman"/>
          <w:sz w:val="22"/>
          <w:szCs w:val="22"/>
        </w:rPr>
        <w:t xml:space="preserve"> либо иным доступным способом, позволяющим доказать факт </w:t>
      </w:r>
      <w:r w:rsidR="000A410F">
        <w:rPr>
          <w:rFonts w:ascii="Times New Roman" w:hAnsi="Times New Roman" w:cs="Times New Roman"/>
          <w:sz w:val="22"/>
          <w:szCs w:val="22"/>
        </w:rPr>
        <w:t>отправки</w:t>
      </w:r>
      <w:r w:rsidR="00402A94" w:rsidRPr="00305094">
        <w:rPr>
          <w:rFonts w:ascii="Times New Roman" w:hAnsi="Times New Roman" w:cs="Times New Roman"/>
          <w:sz w:val="22"/>
          <w:szCs w:val="22"/>
        </w:rPr>
        <w:t xml:space="preserve"> акта Заказчик</w:t>
      </w:r>
      <w:r w:rsidR="000A410F">
        <w:rPr>
          <w:rFonts w:ascii="Times New Roman" w:hAnsi="Times New Roman" w:cs="Times New Roman"/>
          <w:sz w:val="22"/>
          <w:szCs w:val="22"/>
        </w:rPr>
        <w:t>у</w:t>
      </w:r>
      <w:r w:rsidR="00D55012" w:rsidRPr="00305094">
        <w:rPr>
          <w:rFonts w:ascii="Times New Roman" w:hAnsi="Times New Roman" w:cs="Times New Roman"/>
          <w:sz w:val="22"/>
          <w:szCs w:val="22"/>
        </w:rPr>
        <w:t>.</w:t>
      </w:r>
    </w:p>
    <w:p w:rsidR="00865267" w:rsidRPr="000A410F" w:rsidRDefault="00865267" w:rsidP="005042A7">
      <w:pPr>
        <w:tabs>
          <w:tab w:val="left" w:pos="993"/>
        </w:tabs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4.3. В случае, если Заказчик</w:t>
      </w:r>
      <w:r w:rsidR="00381D27" w:rsidRPr="00305094">
        <w:rPr>
          <w:rFonts w:ascii="Times New Roman" w:hAnsi="Times New Roman" w:cs="Times New Roman"/>
          <w:sz w:val="22"/>
          <w:szCs w:val="22"/>
        </w:rPr>
        <w:t xml:space="preserve"> не подписывает акт</w:t>
      </w:r>
      <w:r w:rsidRPr="00305094">
        <w:rPr>
          <w:rFonts w:ascii="Times New Roman" w:hAnsi="Times New Roman" w:cs="Times New Roman"/>
          <w:sz w:val="22"/>
          <w:szCs w:val="22"/>
        </w:rPr>
        <w:t xml:space="preserve"> или отказывается от его подписания, акт считается </w:t>
      </w:r>
      <w:r w:rsidR="000A410F">
        <w:rPr>
          <w:rFonts w:ascii="Times New Roman" w:hAnsi="Times New Roman" w:cs="Times New Roman"/>
          <w:sz w:val="22"/>
          <w:szCs w:val="22"/>
        </w:rPr>
        <w:t xml:space="preserve">принятым </w:t>
      </w:r>
      <w:r w:rsidRPr="00305094">
        <w:rPr>
          <w:rFonts w:ascii="Times New Roman" w:hAnsi="Times New Roman" w:cs="Times New Roman"/>
          <w:sz w:val="22"/>
          <w:szCs w:val="22"/>
        </w:rPr>
        <w:t>надлежащим образом обеими Сторонами при н</w:t>
      </w:r>
      <w:r w:rsidR="009F7721" w:rsidRPr="00305094">
        <w:rPr>
          <w:rFonts w:ascii="Times New Roman" w:hAnsi="Times New Roman" w:cs="Times New Roman"/>
          <w:sz w:val="22"/>
          <w:szCs w:val="22"/>
        </w:rPr>
        <w:t xml:space="preserve">аличии </w:t>
      </w:r>
      <w:r w:rsidR="005D48EB" w:rsidRPr="000A41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нем </w:t>
      </w:r>
      <w:r w:rsidR="009F7721" w:rsidRPr="000A410F">
        <w:rPr>
          <w:rFonts w:ascii="Times New Roman" w:hAnsi="Times New Roman" w:cs="Times New Roman"/>
          <w:color w:val="000000" w:themeColor="text1"/>
          <w:sz w:val="22"/>
          <w:szCs w:val="22"/>
        </w:rPr>
        <w:t>только подписи Исполнителя, если Исполнитель</w:t>
      </w:r>
      <w:r w:rsidRPr="000A41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имеет доказательства </w:t>
      </w:r>
      <w:r w:rsidR="005D48EB" w:rsidRPr="000A41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его направления по адресу Заказчика, указанному в разделе </w:t>
      </w:r>
      <w:r w:rsidR="005D48EB" w:rsidRPr="000A410F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X </w:t>
      </w:r>
      <w:r w:rsidR="005D48EB" w:rsidRPr="000A41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настоящего Договора </w:t>
      </w:r>
      <w:r w:rsidRPr="000A410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или получения акта </w:t>
      </w:r>
      <w:r w:rsidR="009F7721" w:rsidRPr="000A410F">
        <w:rPr>
          <w:rFonts w:ascii="Times New Roman" w:hAnsi="Times New Roman" w:cs="Times New Roman"/>
          <w:color w:val="000000" w:themeColor="text1"/>
          <w:sz w:val="22"/>
          <w:szCs w:val="22"/>
        </w:rPr>
        <w:t>Заказчиком</w:t>
      </w:r>
      <w:r w:rsidRPr="000A410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F7721" w:rsidRPr="00305094" w:rsidRDefault="009F7721" w:rsidP="005042A7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</w:p>
    <w:p w:rsidR="009026E9" w:rsidRPr="00305094" w:rsidRDefault="009026E9" w:rsidP="009026E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5094">
        <w:rPr>
          <w:rFonts w:ascii="Times New Roman" w:hAnsi="Times New Roman" w:cs="Times New Roman"/>
          <w:b/>
          <w:sz w:val="22"/>
          <w:szCs w:val="22"/>
        </w:rPr>
        <w:t>V. Цена Договора и порядок расчетов</w:t>
      </w:r>
      <w:r w:rsidR="003102DB" w:rsidRPr="00305094">
        <w:rPr>
          <w:rFonts w:ascii="Times New Roman" w:hAnsi="Times New Roman" w:cs="Times New Roman"/>
          <w:b/>
          <w:sz w:val="22"/>
          <w:szCs w:val="22"/>
        </w:rPr>
        <w:t>.</w:t>
      </w:r>
    </w:p>
    <w:p w:rsidR="00790CAF" w:rsidRPr="00305094" w:rsidRDefault="0007539D" w:rsidP="002106A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05094">
        <w:rPr>
          <w:rFonts w:ascii="Times New Roman" w:hAnsi="Times New Roman" w:cs="Times New Roman"/>
          <w:sz w:val="22"/>
          <w:szCs w:val="22"/>
        </w:rPr>
        <w:t>5</w:t>
      </w:r>
      <w:r w:rsidR="005042A7"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</w:rPr>
        <w:t>1.</w:t>
      </w:r>
      <w:r w:rsidR="002C69D9" w:rsidRPr="00305094">
        <w:rPr>
          <w:rFonts w:ascii="Times New Roman" w:eastAsia="Times New Roman" w:hAnsi="Times New Roman" w:cs="Times New Roman"/>
          <w:noProof/>
          <w:sz w:val="22"/>
          <w:szCs w:val="22"/>
        </w:rPr>
        <w:t xml:space="preserve">Стоимость работ </w:t>
      </w:r>
      <w:r w:rsidR="00790CAF" w:rsidRPr="00305094">
        <w:rPr>
          <w:rFonts w:ascii="Times New Roman" w:eastAsia="Times New Roman" w:hAnsi="Times New Roman" w:cs="Times New Roman"/>
          <w:noProof/>
          <w:sz w:val="22"/>
          <w:szCs w:val="22"/>
        </w:rPr>
        <w:t xml:space="preserve">по настоящему договору определяется на основании Прейскуранта цен Исполнителя, </w:t>
      </w:r>
      <w:r w:rsidR="00572545" w:rsidRPr="00305094">
        <w:rPr>
          <w:rFonts w:ascii="Times New Roman" w:hAnsi="Times New Roman" w:cs="Times New Roman"/>
          <w:sz w:val="22"/>
          <w:szCs w:val="22"/>
        </w:rPr>
        <w:t>действующим на дату выполнения работ</w:t>
      </w:r>
      <w:r w:rsidR="00572545">
        <w:rPr>
          <w:rFonts w:ascii="Times New Roman" w:eastAsia="Times New Roman" w:hAnsi="Times New Roman" w:cs="Times New Roman"/>
          <w:noProof/>
          <w:sz w:val="22"/>
          <w:szCs w:val="22"/>
        </w:rPr>
        <w:t xml:space="preserve">. Прейскурант цен </w:t>
      </w:r>
      <w:r w:rsidR="002C69D9" w:rsidRPr="00305094">
        <w:rPr>
          <w:rFonts w:ascii="Times New Roman" w:eastAsia="Times New Roman" w:hAnsi="Times New Roman" w:cs="Times New Roman"/>
          <w:noProof/>
          <w:sz w:val="22"/>
          <w:szCs w:val="22"/>
        </w:rPr>
        <w:t>размещ</w:t>
      </w:r>
      <w:r w:rsidR="00572545">
        <w:rPr>
          <w:rFonts w:ascii="Times New Roman" w:eastAsia="Times New Roman" w:hAnsi="Times New Roman" w:cs="Times New Roman"/>
          <w:noProof/>
          <w:sz w:val="22"/>
          <w:szCs w:val="22"/>
        </w:rPr>
        <w:t>ен</w:t>
      </w:r>
      <w:r w:rsidR="002C69D9" w:rsidRPr="00305094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на официальном сайте Исполнителя</w:t>
      </w:r>
      <w:r w:rsidR="00217181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 </w:t>
      </w:r>
      <w:r w:rsidR="00217181"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  <w:t>bashgaz.ru</w:t>
      </w:r>
      <w:r w:rsidR="00790CAF" w:rsidRPr="00305094">
        <w:rPr>
          <w:rFonts w:ascii="Times New Roman" w:eastAsia="Times New Roman" w:hAnsi="Times New Roman" w:cs="Times New Roman"/>
          <w:noProof/>
          <w:sz w:val="22"/>
          <w:szCs w:val="22"/>
        </w:rPr>
        <w:t>.</w:t>
      </w:r>
    </w:p>
    <w:p w:rsidR="00A96090" w:rsidRPr="00A96090" w:rsidRDefault="002C69D9" w:rsidP="00A96090">
      <w:pPr>
        <w:pStyle w:val="ac"/>
        <w:tabs>
          <w:tab w:val="num" w:pos="540"/>
        </w:tabs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A96090">
        <w:rPr>
          <w:rFonts w:ascii="Times New Roman" w:hAnsi="Times New Roman" w:cs="Times New Roman"/>
          <w:sz w:val="22"/>
          <w:szCs w:val="22"/>
        </w:rPr>
        <w:t xml:space="preserve">5.2. </w:t>
      </w:r>
      <w:r w:rsidR="00A96090" w:rsidRPr="00A96090">
        <w:rPr>
          <w:rFonts w:ascii="Times New Roman" w:eastAsia="Times New Roman" w:hAnsi="Times New Roman" w:cs="Times New Roman"/>
          <w:sz w:val="22"/>
          <w:szCs w:val="22"/>
        </w:rPr>
        <w:t xml:space="preserve">Заказчик производит оплату </w:t>
      </w:r>
      <w:r w:rsidR="00A96090">
        <w:rPr>
          <w:rFonts w:ascii="Times New Roman" w:eastAsia="Times New Roman" w:hAnsi="Times New Roman" w:cs="Times New Roman"/>
          <w:sz w:val="22"/>
          <w:szCs w:val="22"/>
        </w:rPr>
        <w:t xml:space="preserve">выполненных Работ по Договору </w:t>
      </w:r>
      <w:r w:rsidR="00A96090" w:rsidRPr="00A96090">
        <w:rPr>
          <w:rFonts w:ascii="Times New Roman" w:eastAsia="Times New Roman" w:hAnsi="Times New Roman" w:cs="Times New Roman"/>
          <w:sz w:val="22"/>
          <w:szCs w:val="22"/>
        </w:rPr>
        <w:t>на основании предъявленного к оплате платежного документа (квитанции агента по сбору платежей и т. д.) в срок не позднее последнего числа месяца, следующего за месяцем, в котором были выполнены работы (оказаны услуги), в сумме согласно Акту.</w:t>
      </w:r>
    </w:p>
    <w:p w:rsidR="006A2C39" w:rsidRPr="00305094" w:rsidRDefault="00BB5812" w:rsidP="00A9609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305094">
        <w:t xml:space="preserve">         </w:t>
      </w:r>
      <w:r w:rsidR="00354A57" w:rsidRPr="00305094">
        <w:rPr>
          <w:rFonts w:ascii="Times New Roman" w:hAnsi="Times New Roman" w:cs="Times New Roman"/>
          <w:sz w:val="22"/>
          <w:szCs w:val="22"/>
        </w:rPr>
        <w:t>5</w:t>
      </w:r>
      <w:r w:rsidRPr="00305094">
        <w:rPr>
          <w:rFonts w:ascii="Times New Roman" w:hAnsi="Times New Roman" w:cs="Times New Roman"/>
          <w:sz w:val="22"/>
          <w:szCs w:val="22"/>
        </w:rPr>
        <w:t>.</w:t>
      </w:r>
      <w:r w:rsidR="00F24FE2">
        <w:rPr>
          <w:rFonts w:ascii="Times New Roman" w:hAnsi="Times New Roman" w:cs="Times New Roman"/>
          <w:sz w:val="22"/>
          <w:szCs w:val="22"/>
        </w:rPr>
        <w:t>3</w:t>
      </w:r>
      <w:r w:rsidRPr="00305094">
        <w:rPr>
          <w:rFonts w:ascii="Times New Roman" w:hAnsi="Times New Roman" w:cs="Times New Roman"/>
          <w:sz w:val="22"/>
          <w:szCs w:val="22"/>
        </w:rPr>
        <w:t>.</w:t>
      </w:r>
      <w:r w:rsidR="00475684" w:rsidRPr="0030509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305094">
        <w:rPr>
          <w:rFonts w:ascii="Times New Roman" w:hAnsi="Times New Roman" w:cs="Times New Roman"/>
          <w:sz w:val="22"/>
          <w:szCs w:val="22"/>
        </w:rPr>
        <w:t>Стороны договорились, что в связи с отсутствием у Заказчи</w:t>
      </w:r>
      <w:r w:rsidR="00643CE8" w:rsidRPr="00305094">
        <w:rPr>
          <w:rFonts w:ascii="Times New Roman" w:hAnsi="Times New Roman" w:cs="Times New Roman"/>
          <w:sz w:val="22"/>
          <w:szCs w:val="22"/>
        </w:rPr>
        <w:t xml:space="preserve">ка </w:t>
      </w:r>
      <w:r w:rsidR="006A2C39" w:rsidRPr="00305094">
        <w:rPr>
          <w:rFonts w:ascii="Times New Roman" w:hAnsi="Times New Roman" w:cs="Times New Roman"/>
          <w:sz w:val="22"/>
          <w:szCs w:val="22"/>
        </w:rPr>
        <w:t xml:space="preserve">обязанностей по уплате НДС, </w:t>
      </w:r>
      <w:r w:rsidRPr="00305094">
        <w:rPr>
          <w:rFonts w:ascii="Times New Roman" w:hAnsi="Times New Roman" w:cs="Times New Roman"/>
          <w:sz w:val="22"/>
          <w:szCs w:val="22"/>
        </w:rPr>
        <w:t>счет-фактура за выпол</w:t>
      </w:r>
      <w:r w:rsidR="00E019A0" w:rsidRPr="00305094">
        <w:rPr>
          <w:rFonts w:ascii="Times New Roman" w:hAnsi="Times New Roman" w:cs="Times New Roman"/>
          <w:sz w:val="22"/>
          <w:szCs w:val="22"/>
        </w:rPr>
        <w:t xml:space="preserve">ненные работы </w:t>
      </w:r>
      <w:r w:rsidRPr="00305094">
        <w:rPr>
          <w:rFonts w:ascii="Times New Roman" w:hAnsi="Times New Roman" w:cs="Times New Roman"/>
          <w:sz w:val="22"/>
          <w:szCs w:val="22"/>
        </w:rPr>
        <w:t>Исполнителем в адрес Заказчика не выставляется.</w:t>
      </w:r>
    </w:p>
    <w:p w:rsidR="006A2C39" w:rsidRPr="00305094" w:rsidRDefault="006A2C39" w:rsidP="006A2C3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9026E9" w:rsidRPr="00305094" w:rsidRDefault="009026E9" w:rsidP="006A2C3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5094">
        <w:rPr>
          <w:rFonts w:ascii="Times New Roman" w:hAnsi="Times New Roman" w:cs="Times New Roman"/>
          <w:b/>
          <w:sz w:val="22"/>
          <w:szCs w:val="22"/>
        </w:rPr>
        <w:t>V</w:t>
      </w:r>
      <w:r w:rsidR="00475684" w:rsidRPr="00305094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305094">
        <w:rPr>
          <w:rFonts w:ascii="Times New Roman" w:hAnsi="Times New Roman" w:cs="Times New Roman"/>
          <w:b/>
          <w:sz w:val="22"/>
          <w:szCs w:val="22"/>
        </w:rPr>
        <w:t>. Срок действия Договора. Порядок изменения и расторжения Договора.</w:t>
      </w:r>
    </w:p>
    <w:p w:rsidR="009026E9" w:rsidRPr="00305094" w:rsidRDefault="006A2C39" w:rsidP="005042A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6.1</w:t>
      </w:r>
      <w:r w:rsidR="009026E9" w:rsidRPr="00305094">
        <w:rPr>
          <w:rFonts w:ascii="Times New Roman" w:hAnsi="Times New Roman" w:cs="Times New Roman"/>
          <w:sz w:val="22"/>
          <w:szCs w:val="22"/>
        </w:rPr>
        <w:t xml:space="preserve">.  Настоящий Договор вступает в силу со дня его подписания сторонами и </w:t>
      </w:r>
      <w:r w:rsidR="00D50C04" w:rsidRPr="00305094">
        <w:rPr>
          <w:rFonts w:ascii="Times New Roman" w:hAnsi="Times New Roman" w:cs="Times New Roman"/>
          <w:sz w:val="22"/>
          <w:szCs w:val="22"/>
        </w:rPr>
        <w:t>действует в течение трех лет</w:t>
      </w:r>
      <w:r w:rsidR="009026E9" w:rsidRPr="0030509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026E9" w:rsidRPr="00305094" w:rsidRDefault="006A2C39" w:rsidP="006A2C39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6.2. </w:t>
      </w:r>
      <w:r w:rsidR="009026E9" w:rsidRPr="00305094">
        <w:rPr>
          <w:rFonts w:ascii="Times New Roman" w:hAnsi="Times New Roman" w:cs="Times New Roman"/>
          <w:sz w:val="22"/>
          <w:szCs w:val="22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475684" w:rsidRPr="00305094" w:rsidRDefault="00475684" w:rsidP="00475684"/>
    <w:p w:rsidR="005042A7" w:rsidRPr="00305094" w:rsidRDefault="009026E9" w:rsidP="005042A7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5094">
        <w:rPr>
          <w:rFonts w:ascii="Times New Roman" w:hAnsi="Times New Roman" w:cs="Times New Roman"/>
          <w:b/>
          <w:sz w:val="22"/>
          <w:szCs w:val="22"/>
        </w:rPr>
        <w:t>VI</w:t>
      </w:r>
      <w:r w:rsidR="004D717A" w:rsidRPr="00305094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305094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  <w:r w:rsidR="004430CB" w:rsidRPr="00305094">
        <w:rPr>
          <w:rFonts w:ascii="Times New Roman" w:hAnsi="Times New Roman" w:cs="Times New Roman"/>
          <w:b/>
          <w:sz w:val="22"/>
          <w:szCs w:val="22"/>
        </w:rPr>
        <w:t>. Гарантийный срок.</w:t>
      </w:r>
    </w:p>
    <w:p w:rsidR="005042A7" w:rsidRDefault="004D717A" w:rsidP="005042A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7</w:t>
      </w:r>
      <w:r w:rsidR="009026E9"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  <w:lang w:val="en-US"/>
        </w:rPr>
        <w:t>1.</w:t>
      </w:r>
      <w:r w:rsidR="009026E9" w:rsidRPr="00305094">
        <w:rPr>
          <w:rFonts w:ascii="Times New Roman" w:hAnsi="Times New Roman" w:cs="Times New Roman"/>
          <w:sz w:val="22"/>
          <w:szCs w:val="22"/>
        </w:rPr>
        <w:t xml:space="preserve"> </w:t>
      </w:r>
      <w:r w:rsidR="005042A7" w:rsidRPr="00305094">
        <w:rPr>
          <w:rFonts w:ascii="Times New Roman" w:hAnsi="Times New Roman" w:cs="Times New Roman"/>
          <w:sz w:val="22"/>
          <w:szCs w:val="22"/>
        </w:rPr>
        <w:tab/>
      </w:r>
      <w:r w:rsidR="009026E9" w:rsidRPr="00305094">
        <w:rPr>
          <w:rFonts w:ascii="Times New Roman" w:hAnsi="Times New Roman" w:cs="Times New Roman"/>
          <w:sz w:val="22"/>
          <w:szCs w:val="22"/>
        </w:rPr>
        <w:t xml:space="preserve">За неисполнение или ненадлежащее исполнение обязательств по настоящему Договору </w:t>
      </w:r>
      <w:r w:rsidR="00370E0B" w:rsidRPr="00305094">
        <w:rPr>
          <w:rFonts w:ascii="Times New Roman" w:hAnsi="Times New Roman" w:cs="Times New Roman"/>
          <w:sz w:val="22"/>
          <w:szCs w:val="22"/>
        </w:rPr>
        <w:t>С</w:t>
      </w:r>
      <w:r w:rsidR="009026E9" w:rsidRPr="00305094">
        <w:rPr>
          <w:rFonts w:ascii="Times New Roman" w:hAnsi="Times New Roman" w:cs="Times New Roman"/>
          <w:sz w:val="22"/>
          <w:szCs w:val="22"/>
        </w:rPr>
        <w:t>тороны   несут   ответственность, установленную Гражданским кодексом Российской Федерации, Законом Российской Федерации от 7 февраля 1992 г. N 2300-1 "О защите прав потребителей", Правилами пользования газом.</w:t>
      </w:r>
    </w:p>
    <w:p w:rsidR="00D838E2" w:rsidRPr="00D838E2" w:rsidRDefault="00D838E2" w:rsidP="00D838E2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75BB2">
        <w:rPr>
          <w:rFonts w:ascii="Times New Roman" w:eastAsia="Times New Roman" w:hAnsi="Times New Roman" w:cs="Times New Roman"/>
          <w:color w:val="000000"/>
          <w:sz w:val="22"/>
          <w:szCs w:val="22"/>
        </w:rPr>
        <w:t>7.2.</w:t>
      </w:r>
      <w:r w:rsidR="00675B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D838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В случае </w:t>
      </w:r>
      <w:proofErr w:type="gramStart"/>
      <w:r w:rsidRPr="00D838E2">
        <w:rPr>
          <w:rFonts w:ascii="Times New Roman" w:eastAsia="Times New Roman" w:hAnsi="Times New Roman" w:cs="Times New Roman"/>
          <w:color w:val="000000"/>
          <w:sz w:val="22"/>
          <w:szCs w:val="22"/>
        </w:rPr>
        <w:t>не обеспечения</w:t>
      </w:r>
      <w:proofErr w:type="gramEnd"/>
      <w:r w:rsidRPr="00D838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675BB2" w:rsidRPr="00D838E2">
        <w:rPr>
          <w:rFonts w:ascii="Times New Roman" w:eastAsia="Times New Roman" w:hAnsi="Times New Roman" w:cs="Times New Roman"/>
          <w:color w:val="000000"/>
          <w:sz w:val="22"/>
          <w:szCs w:val="22"/>
        </w:rPr>
        <w:t>Заказчик</w:t>
      </w:r>
      <w:r w:rsidR="00675BB2" w:rsidRPr="00675B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ом </w:t>
      </w:r>
      <w:r w:rsidRPr="00D838E2">
        <w:rPr>
          <w:rFonts w:ascii="Times New Roman" w:eastAsia="Times New Roman" w:hAnsi="Times New Roman" w:cs="Times New Roman"/>
          <w:color w:val="000000"/>
          <w:sz w:val="22"/>
          <w:szCs w:val="22"/>
        </w:rPr>
        <w:t>доступа к ВДГО</w:t>
      </w:r>
      <w:r w:rsidR="00675BB2">
        <w:rPr>
          <w:rFonts w:ascii="Times New Roman" w:eastAsia="Times New Roman" w:hAnsi="Times New Roman" w:cs="Times New Roman"/>
          <w:color w:val="000000"/>
          <w:sz w:val="22"/>
          <w:szCs w:val="22"/>
        </w:rPr>
        <w:t>/ВКГО</w:t>
      </w:r>
      <w:r w:rsidRPr="00D838E2">
        <w:rPr>
          <w:rFonts w:ascii="Times New Roman" w:eastAsia="Times New Roman" w:hAnsi="Times New Roman" w:cs="Times New Roman"/>
          <w:color w:val="000000"/>
          <w:sz w:val="22"/>
          <w:szCs w:val="22"/>
        </w:rPr>
        <w:t>, Исполнитель не несет ответственности за несвоевременное</w:t>
      </w:r>
      <w:r w:rsidR="00675B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выполнение работ</w:t>
      </w:r>
      <w:r w:rsidRPr="00D838E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а также не отвечает за возможное </w:t>
      </w:r>
      <w:r w:rsidR="00675BB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причинение вреда </w:t>
      </w:r>
      <w:r w:rsidRPr="00D838E2">
        <w:rPr>
          <w:rFonts w:ascii="Times New Roman" w:eastAsia="Times New Roman" w:hAnsi="Times New Roman" w:cs="Times New Roman"/>
          <w:color w:val="000000"/>
          <w:sz w:val="22"/>
          <w:szCs w:val="22"/>
        </w:rPr>
        <w:t>оборудованию, Заказчику или третьим лицам</w:t>
      </w:r>
      <w:r w:rsidRPr="00D838E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026E9" w:rsidRPr="00305094" w:rsidRDefault="004D717A" w:rsidP="007309BE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5094">
        <w:rPr>
          <w:rFonts w:ascii="Times New Roman" w:hAnsi="Times New Roman" w:cs="Times New Roman"/>
          <w:sz w:val="22"/>
          <w:szCs w:val="22"/>
        </w:rPr>
        <w:t>7.</w:t>
      </w:r>
      <w:r w:rsidR="007309BE" w:rsidRPr="00305094">
        <w:rPr>
          <w:rFonts w:ascii="Times New Roman" w:hAnsi="Times New Roman" w:cs="Times New Roman"/>
          <w:sz w:val="22"/>
          <w:szCs w:val="22"/>
        </w:rPr>
        <w:t>2</w:t>
      </w:r>
      <w:r w:rsidRPr="00305094">
        <w:rPr>
          <w:rFonts w:ascii="Times New Roman" w:hAnsi="Times New Roman" w:cs="Times New Roman"/>
          <w:sz w:val="22"/>
          <w:szCs w:val="22"/>
        </w:rPr>
        <w:t>.</w:t>
      </w:r>
      <w:r w:rsidRPr="0030509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026E9" w:rsidRPr="00305094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7309BE" w:rsidRDefault="007309BE" w:rsidP="007309BE">
      <w:pPr>
        <w:ind w:firstLine="0"/>
        <w:rPr>
          <w:sz w:val="22"/>
          <w:szCs w:val="22"/>
        </w:rPr>
      </w:pPr>
      <w:r w:rsidRPr="00305094">
        <w:t xml:space="preserve">         </w:t>
      </w:r>
      <w:r w:rsidRPr="00305094">
        <w:rPr>
          <w:sz w:val="22"/>
          <w:szCs w:val="22"/>
        </w:rPr>
        <w:t>7.3. Гаранти</w:t>
      </w:r>
      <w:r w:rsidR="00770848" w:rsidRPr="00305094">
        <w:rPr>
          <w:sz w:val="22"/>
          <w:szCs w:val="22"/>
        </w:rPr>
        <w:t>йный срок на выполненные работы</w:t>
      </w:r>
      <w:r w:rsidRPr="00305094">
        <w:rPr>
          <w:sz w:val="22"/>
          <w:szCs w:val="22"/>
        </w:rPr>
        <w:t xml:space="preserve"> составляет один месяц с момента подписания </w:t>
      </w:r>
      <w:r w:rsidR="00334872" w:rsidRPr="00305094">
        <w:rPr>
          <w:sz w:val="22"/>
          <w:szCs w:val="22"/>
        </w:rPr>
        <w:t>а</w:t>
      </w:r>
      <w:r w:rsidRPr="00305094">
        <w:rPr>
          <w:sz w:val="22"/>
          <w:szCs w:val="22"/>
        </w:rPr>
        <w:t>кта. Гарантия распространяется только на качество вы</w:t>
      </w:r>
      <w:r w:rsidR="00334872" w:rsidRPr="00305094">
        <w:rPr>
          <w:sz w:val="22"/>
          <w:szCs w:val="22"/>
        </w:rPr>
        <w:t>полненных работ</w:t>
      </w:r>
      <w:r w:rsidRPr="00305094">
        <w:rPr>
          <w:sz w:val="22"/>
          <w:szCs w:val="22"/>
        </w:rPr>
        <w:t>.</w:t>
      </w:r>
    </w:p>
    <w:p w:rsidR="003C2FAA" w:rsidRDefault="003C2FAA" w:rsidP="007309BE">
      <w:pPr>
        <w:ind w:firstLine="0"/>
        <w:rPr>
          <w:sz w:val="22"/>
          <w:szCs w:val="22"/>
        </w:rPr>
      </w:pPr>
    </w:p>
    <w:p w:rsidR="007A7560" w:rsidRPr="00BC5444" w:rsidRDefault="00BC5444" w:rsidP="003C2FAA">
      <w:pPr>
        <w:ind w:firstLine="0"/>
        <w:jc w:val="center"/>
        <w:rPr>
          <w:b/>
          <w:sz w:val="22"/>
          <w:szCs w:val="22"/>
        </w:rPr>
      </w:pPr>
      <w:r w:rsidRPr="00BC5444">
        <w:rPr>
          <w:b/>
          <w:sz w:val="22"/>
          <w:szCs w:val="22"/>
        </w:rPr>
        <w:t>VI</w:t>
      </w:r>
      <w:r w:rsidRPr="00BC5444">
        <w:rPr>
          <w:b/>
          <w:sz w:val="22"/>
          <w:szCs w:val="22"/>
          <w:lang w:val="en-US"/>
        </w:rPr>
        <w:t>I</w:t>
      </w:r>
      <w:r w:rsidRPr="00BC5444">
        <w:rPr>
          <w:b/>
          <w:sz w:val="22"/>
          <w:szCs w:val="22"/>
        </w:rPr>
        <w:t>I.</w:t>
      </w:r>
      <w:r w:rsidR="003C2FAA" w:rsidRPr="00BC5444">
        <w:rPr>
          <w:b/>
          <w:sz w:val="22"/>
          <w:szCs w:val="22"/>
        </w:rPr>
        <w:t xml:space="preserve"> Персональные данные Заказчика и порядок их обработки.</w:t>
      </w:r>
    </w:p>
    <w:p w:rsidR="00BC5444" w:rsidRPr="00BC5444" w:rsidRDefault="003C2FAA" w:rsidP="00BC5444">
      <w:pPr>
        <w:ind w:firstLine="426"/>
        <w:rPr>
          <w:sz w:val="22"/>
          <w:szCs w:val="22"/>
        </w:rPr>
      </w:pPr>
      <w:r w:rsidRPr="00BC5444">
        <w:rPr>
          <w:sz w:val="22"/>
          <w:szCs w:val="22"/>
        </w:rPr>
        <w:t xml:space="preserve">  </w:t>
      </w:r>
      <w:r w:rsidR="00BC5444">
        <w:rPr>
          <w:sz w:val="22"/>
          <w:szCs w:val="22"/>
        </w:rPr>
        <w:t>8</w:t>
      </w:r>
      <w:r w:rsidR="00BC5444" w:rsidRPr="00BC5444">
        <w:rPr>
          <w:sz w:val="22"/>
          <w:szCs w:val="22"/>
        </w:rPr>
        <w:t>.1.</w:t>
      </w:r>
      <w:r w:rsidR="00BC5444">
        <w:rPr>
          <w:sz w:val="22"/>
          <w:szCs w:val="22"/>
        </w:rPr>
        <w:t> </w:t>
      </w:r>
      <w:r w:rsidR="00BC5444" w:rsidRPr="00BC5444">
        <w:rPr>
          <w:sz w:val="22"/>
          <w:szCs w:val="22"/>
        </w:rPr>
        <w:t xml:space="preserve">Исполнитель осуществляет обработку (сбор, систематизацию, хранение, уточнение, обновление, изменение, использование, передачу (за исключением распространения неограниченному </w:t>
      </w:r>
      <w:r w:rsidR="00BC5444" w:rsidRPr="00BC5444">
        <w:rPr>
          <w:sz w:val="22"/>
          <w:szCs w:val="22"/>
        </w:rPr>
        <w:lastRenderedPageBreak/>
        <w:t xml:space="preserve">кругу лиц) агентам по сбору платежей за </w:t>
      </w:r>
      <w:r w:rsidR="00E710C7">
        <w:rPr>
          <w:sz w:val="22"/>
          <w:szCs w:val="22"/>
        </w:rPr>
        <w:t xml:space="preserve"> выполненные работы</w:t>
      </w:r>
      <w:r w:rsidR="00661058">
        <w:rPr>
          <w:sz w:val="22"/>
          <w:szCs w:val="22"/>
        </w:rPr>
        <w:t>,</w:t>
      </w:r>
      <w:r w:rsidR="00E710C7">
        <w:rPr>
          <w:sz w:val="22"/>
          <w:szCs w:val="22"/>
        </w:rPr>
        <w:t xml:space="preserve"> </w:t>
      </w:r>
      <w:r w:rsidR="00661058">
        <w:rPr>
          <w:sz w:val="22"/>
          <w:szCs w:val="22"/>
        </w:rPr>
        <w:t xml:space="preserve"> персональных данных </w:t>
      </w:r>
      <w:r w:rsidR="00BC5444" w:rsidRPr="00BC5444">
        <w:rPr>
          <w:sz w:val="22"/>
          <w:szCs w:val="22"/>
        </w:rPr>
        <w:t>Заказчика (Ф.И.О., адрес проживания (регистрация), паспортные данные, номер теле</w:t>
      </w:r>
      <w:r w:rsidR="00F96BE6">
        <w:rPr>
          <w:sz w:val="22"/>
          <w:szCs w:val="22"/>
        </w:rPr>
        <w:t>фона, адрес электронной почты (е</w:t>
      </w:r>
      <w:r w:rsidR="00BC5444" w:rsidRPr="00BC5444">
        <w:rPr>
          <w:sz w:val="22"/>
          <w:szCs w:val="22"/>
        </w:rPr>
        <w:t>-</w:t>
      </w:r>
      <w:proofErr w:type="spellStart"/>
      <w:r w:rsidR="00BC5444" w:rsidRPr="00BC5444">
        <w:rPr>
          <w:sz w:val="22"/>
          <w:szCs w:val="22"/>
        </w:rPr>
        <w:t>mail</w:t>
      </w:r>
      <w:proofErr w:type="spellEnd"/>
      <w:r w:rsidR="00BC5444" w:rsidRPr="00BC5444">
        <w:rPr>
          <w:sz w:val="22"/>
          <w:szCs w:val="22"/>
        </w:rPr>
        <w:t>), имущественные права на объект обслуживания и (или) помещение, в котором установлен объект обслуживания) с использованием средств автоматизации или без использования таковых в целях исполнения настоящего Договора в соответствии с требованиями Федерального закона от 27.07.2006 № 152-ФЗ «О персональных данных», а Заказчик дает согласие на обработку этих персональных данных.</w:t>
      </w:r>
    </w:p>
    <w:p w:rsidR="003C74DE" w:rsidRPr="00BC5444" w:rsidRDefault="008C58F1" w:rsidP="00BC5444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96BE6">
        <w:rPr>
          <w:sz w:val="22"/>
          <w:szCs w:val="22"/>
        </w:rPr>
        <w:t>8</w:t>
      </w:r>
      <w:r w:rsidR="00BC5444" w:rsidRPr="00BC5444">
        <w:rPr>
          <w:sz w:val="22"/>
          <w:szCs w:val="22"/>
        </w:rPr>
        <w:t>.2. Заказчик вправе отозвать согласие на обработку персональных данных. В случае отзыва согласия на обработ</w:t>
      </w:r>
      <w:r w:rsidR="00F96BE6">
        <w:rPr>
          <w:sz w:val="22"/>
          <w:szCs w:val="22"/>
        </w:rPr>
        <w:t>ку персональных данных Исполнитель</w:t>
      </w:r>
      <w:r w:rsidR="00BC5444" w:rsidRPr="00BC5444">
        <w:rPr>
          <w:sz w:val="22"/>
          <w:szCs w:val="22"/>
        </w:rPr>
        <w:t xml:space="preserve"> вправе продолжить обработку персональных данных без согласия Заказчика в случаях, указанных в п. 2 ст. 9 Закона № 152-ФЗ, если она необходима для исполнения Договора, осуществления правосудия, исполнения судебного акта и пр.</w:t>
      </w:r>
    </w:p>
    <w:p w:rsidR="009026E9" w:rsidRPr="00BC5444" w:rsidRDefault="00F96BE6" w:rsidP="009026E9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026E9" w:rsidRPr="00BC5444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  <w:r w:rsidR="008B355B" w:rsidRPr="00BC5444">
        <w:rPr>
          <w:rFonts w:ascii="Times New Roman" w:hAnsi="Times New Roman" w:cs="Times New Roman"/>
          <w:b/>
          <w:sz w:val="22"/>
          <w:szCs w:val="22"/>
        </w:rPr>
        <w:t>.</w:t>
      </w:r>
    </w:p>
    <w:p w:rsidR="005042A7" w:rsidRPr="00BC5444" w:rsidRDefault="00F96BE6" w:rsidP="005042A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083CA4" w:rsidRPr="00BC5444">
        <w:rPr>
          <w:rFonts w:ascii="Times New Roman" w:hAnsi="Times New Roman" w:cs="Times New Roman"/>
          <w:sz w:val="22"/>
          <w:szCs w:val="22"/>
        </w:rPr>
        <w:t>.1</w:t>
      </w:r>
      <w:r w:rsidR="009026E9" w:rsidRPr="00BC5444">
        <w:rPr>
          <w:rFonts w:ascii="Times New Roman" w:hAnsi="Times New Roman" w:cs="Times New Roman"/>
          <w:sz w:val="22"/>
          <w:szCs w:val="22"/>
        </w:rPr>
        <w:t>.</w:t>
      </w:r>
      <w:r w:rsidR="005042A7" w:rsidRPr="00BC5444">
        <w:rPr>
          <w:rFonts w:ascii="Times New Roman" w:hAnsi="Times New Roman" w:cs="Times New Roman"/>
          <w:sz w:val="22"/>
          <w:szCs w:val="22"/>
        </w:rPr>
        <w:tab/>
      </w:r>
      <w:r w:rsidR="009026E9" w:rsidRPr="00BC5444">
        <w:rPr>
          <w:rFonts w:ascii="Times New Roman" w:hAnsi="Times New Roman" w:cs="Times New Roman"/>
          <w:sz w:val="22"/>
          <w:szCs w:val="22"/>
        </w:rPr>
        <w:t>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5042A7" w:rsidRPr="00305094" w:rsidRDefault="00F96BE6" w:rsidP="005042A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083CA4" w:rsidRPr="00BC5444">
        <w:rPr>
          <w:rFonts w:ascii="Times New Roman" w:hAnsi="Times New Roman" w:cs="Times New Roman"/>
          <w:sz w:val="22"/>
          <w:szCs w:val="22"/>
        </w:rPr>
        <w:t>.2</w:t>
      </w:r>
      <w:r w:rsidR="005042A7" w:rsidRPr="00BC5444">
        <w:rPr>
          <w:rFonts w:ascii="Times New Roman" w:hAnsi="Times New Roman" w:cs="Times New Roman"/>
          <w:sz w:val="22"/>
          <w:szCs w:val="22"/>
        </w:rPr>
        <w:t>.</w:t>
      </w:r>
      <w:r w:rsidR="005042A7" w:rsidRPr="00BC5444">
        <w:rPr>
          <w:rFonts w:ascii="Times New Roman" w:hAnsi="Times New Roman" w:cs="Times New Roman"/>
          <w:sz w:val="22"/>
          <w:szCs w:val="22"/>
        </w:rPr>
        <w:tab/>
      </w:r>
      <w:r w:rsidR="009026E9" w:rsidRPr="00BC5444">
        <w:rPr>
          <w:rFonts w:ascii="Times New Roman" w:hAnsi="Times New Roman" w:cs="Times New Roman"/>
          <w:sz w:val="22"/>
          <w:szCs w:val="22"/>
        </w:rPr>
        <w:t xml:space="preserve"> По</w:t>
      </w:r>
      <w:r w:rsidR="009026E9" w:rsidRPr="00305094">
        <w:rPr>
          <w:rFonts w:ascii="Times New Roman" w:hAnsi="Times New Roman" w:cs="Times New Roman"/>
          <w:sz w:val="22"/>
          <w:szCs w:val="22"/>
        </w:rPr>
        <w:t xml:space="preserve"> вопросам, не урегулированным настоящим Договором, стороны руководствуются законода</w:t>
      </w:r>
      <w:r w:rsidR="005042A7" w:rsidRPr="00305094">
        <w:rPr>
          <w:rFonts w:ascii="Times New Roman" w:hAnsi="Times New Roman" w:cs="Times New Roman"/>
          <w:sz w:val="22"/>
          <w:szCs w:val="22"/>
        </w:rPr>
        <w:t>тельством Российской Федерации.</w:t>
      </w:r>
    </w:p>
    <w:p w:rsidR="009026E9" w:rsidRPr="00305094" w:rsidRDefault="00F96BE6" w:rsidP="005042A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083CA4" w:rsidRPr="00305094">
        <w:rPr>
          <w:rFonts w:ascii="Times New Roman" w:hAnsi="Times New Roman" w:cs="Times New Roman"/>
          <w:sz w:val="22"/>
          <w:szCs w:val="22"/>
        </w:rPr>
        <w:t>.3</w:t>
      </w:r>
      <w:r w:rsidR="005042A7" w:rsidRPr="00305094">
        <w:rPr>
          <w:rFonts w:ascii="Times New Roman" w:hAnsi="Times New Roman" w:cs="Times New Roman"/>
          <w:sz w:val="22"/>
          <w:szCs w:val="22"/>
        </w:rPr>
        <w:t>.</w:t>
      </w:r>
      <w:r w:rsidR="005042A7" w:rsidRPr="00305094">
        <w:rPr>
          <w:rFonts w:ascii="Times New Roman" w:hAnsi="Times New Roman" w:cs="Times New Roman"/>
          <w:sz w:val="22"/>
          <w:szCs w:val="22"/>
        </w:rPr>
        <w:tab/>
      </w:r>
      <w:r w:rsidR="009026E9" w:rsidRPr="00305094">
        <w:rPr>
          <w:rFonts w:ascii="Times New Roman" w:hAnsi="Times New Roman" w:cs="Times New Roman"/>
          <w:sz w:val="22"/>
          <w:szCs w:val="22"/>
        </w:rPr>
        <w:t xml:space="preserve"> Настоящий Договор составлен и подписан в двух экземплярах, по одному для каждой из сторон.</w:t>
      </w:r>
    </w:p>
    <w:p w:rsidR="005042A7" w:rsidRPr="00305094" w:rsidRDefault="00463D01" w:rsidP="005042A7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5094">
        <w:rPr>
          <w:rFonts w:ascii="Times New Roman" w:hAnsi="Times New Roman" w:cs="Times New Roman"/>
          <w:b/>
          <w:sz w:val="22"/>
          <w:szCs w:val="22"/>
          <w:lang w:val="en-US"/>
        </w:rPr>
        <w:t>X</w:t>
      </w:r>
      <w:r w:rsidR="009026E9" w:rsidRPr="00305094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90"/>
        <w:gridCol w:w="4649"/>
      </w:tblGrid>
      <w:tr w:rsidR="00C00B4B" w:rsidRPr="00305094" w:rsidTr="00A62B83">
        <w:trPr>
          <w:trHeight w:val="132"/>
        </w:trPr>
        <w:tc>
          <w:tcPr>
            <w:tcW w:w="4990" w:type="dxa"/>
            <w:hideMark/>
          </w:tcPr>
          <w:p w:rsidR="00C00B4B" w:rsidRPr="00305094" w:rsidRDefault="00C00B4B" w:rsidP="00C00B4B">
            <w:pPr>
              <w:ind w:left="34" w:right="-285" w:hanging="34"/>
              <w:jc w:val="center"/>
              <w:rPr>
                <w:b/>
                <w:sz w:val="20"/>
                <w:szCs w:val="16"/>
              </w:rPr>
            </w:pPr>
            <w:r w:rsidRPr="00305094">
              <w:rPr>
                <w:b/>
                <w:sz w:val="20"/>
                <w:szCs w:val="16"/>
              </w:rPr>
              <w:t>Исполнитель:</w:t>
            </w:r>
          </w:p>
          <w:p w:rsidR="00C00B4B" w:rsidRPr="00305094" w:rsidRDefault="00C00B4B" w:rsidP="006673A8">
            <w:pPr>
              <w:ind w:left="34" w:right="-285" w:hanging="34"/>
              <w:rPr>
                <w:b/>
                <w:sz w:val="20"/>
                <w:szCs w:val="16"/>
              </w:rPr>
            </w:pPr>
            <w:r w:rsidRPr="00305094">
              <w:rPr>
                <w:b/>
                <w:sz w:val="20"/>
                <w:szCs w:val="16"/>
              </w:rPr>
              <w:t>ПАО «Газпром газораспределение Уфа»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>Юридический адрес: 450059, г. Уфа,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 xml:space="preserve">ул. Новосибирская, д. 2 </w:t>
            </w:r>
            <w:proofErr w:type="spellStart"/>
            <w:r w:rsidRPr="00305094">
              <w:rPr>
                <w:sz w:val="20"/>
                <w:szCs w:val="16"/>
              </w:rPr>
              <w:t>кор</w:t>
            </w:r>
            <w:proofErr w:type="spellEnd"/>
            <w:r w:rsidRPr="00305094">
              <w:rPr>
                <w:sz w:val="20"/>
                <w:szCs w:val="16"/>
              </w:rPr>
              <w:t xml:space="preserve">. 4, ИНН 0278030985, 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  <w:lang w:val="en-US"/>
              </w:rPr>
            </w:pPr>
            <w:r w:rsidRPr="00305094">
              <w:rPr>
                <w:sz w:val="20"/>
                <w:szCs w:val="16"/>
              </w:rPr>
              <w:t>ОГРН 1020203227758, КПП 02</w:t>
            </w:r>
            <w:r w:rsidRPr="00305094">
              <w:rPr>
                <w:sz w:val="20"/>
                <w:szCs w:val="16"/>
                <w:lang w:val="en-US"/>
              </w:rPr>
              <w:t>7601001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 xml:space="preserve">Филиал ПАО «Газпром газораспределение Уфа» </w:t>
            </w:r>
          </w:p>
          <w:p w:rsidR="00C00B4B" w:rsidRPr="00305094" w:rsidRDefault="00C00B4B" w:rsidP="00C00B4B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 xml:space="preserve">в ____________________ </w:t>
            </w:r>
            <w:proofErr w:type="gramStart"/>
            <w:r w:rsidRPr="00305094">
              <w:rPr>
                <w:sz w:val="20"/>
                <w:szCs w:val="16"/>
              </w:rPr>
              <w:t>адрес:_</w:t>
            </w:r>
            <w:proofErr w:type="gramEnd"/>
            <w:r w:rsidRPr="00305094">
              <w:rPr>
                <w:sz w:val="20"/>
                <w:szCs w:val="16"/>
              </w:rPr>
              <w:t>__________________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>______________________________________________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>КПП филиала__________________________________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>Р/</w:t>
            </w:r>
            <w:proofErr w:type="gramStart"/>
            <w:r w:rsidRPr="00305094">
              <w:rPr>
                <w:sz w:val="20"/>
                <w:szCs w:val="16"/>
              </w:rPr>
              <w:t>с  филиала</w:t>
            </w:r>
            <w:proofErr w:type="gramEnd"/>
            <w:r w:rsidRPr="00305094">
              <w:rPr>
                <w:sz w:val="20"/>
                <w:szCs w:val="16"/>
              </w:rPr>
              <w:t xml:space="preserve"> ___________________________________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>в_____________________________________________</w:t>
            </w:r>
          </w:p>
          <w:p w:rsidR="00C00B4B" w:rsidRPr="00305094" w:rsidRDefault="00C00B4B" w:rsidP="00C00B4B">
            <w:pPr>
              <w:ind w:left="34" w:right="-285" w:hanging="34"/>
              <w:jc w:val="center"/>
              <w:rPr>
                <w:sz w:val="16"/>
                <w:szCs w:val="16"/>
              </w:rPr>
            </w:pPr>
            <w:r w:rsidRPr="00305094">
              <w:rPr>
                <w:sz w:val="16"/>
                <w:szCs w:val="16"/>
              </w:rPr>
              <w:t>(наименование банка)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>к/с ____________________, БИК__________________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proofErr w:type="spellStart"/>
            <w:r w:rsidRPr="00305094">
              <w:rPr>
                <w:sz w:val="20"/>
                <w:szCs w:val="16"/>
              </w:rPr>
              <w:t>эл.почта</w:t>
            </w:r>
            <w:proofErr w:type="spellEnd"/>
            <w:r w:rsidRPr="00305094">
              <w:rPr>
                <w:sz w:val="20"/>
                <w:szCs w:val="16"/>
              </w:rPr>
              <w:t>: _____________________________________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 xml:space="preserve">Телефоны: приемная ___________________________                        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b/>
                <w:sz w:val="20"/>
                <w:szCs w:val="16"/>
              </w:rPr>
              <w:t xml:space="preserve">            </w:t>
            </w:r>
            <w:r w:rsidRPr="00305094">
              <w:rPr>
                <w:sz w:val="20"/>
                <w:szCs w:val="16"/>
              </w:rPr>
              <w:t>АДС – 04, 104 или _______________________</w:t>
            </w:r>
          </w:p>
          <w:p w:rsidR="00C00B4B" w:rsidRPr="00305094" w:rsidRDefault="00C00B4B" w:rsidP="006673A8">
            <w:pPr>
              <w:ind w:left="34" w:right="-285" w:hanging="34"/>
              <w:rPr>
                <w:sz w:val="20"/>
                <w:szCs w:val="16"/>
              </w:rPr>
            </w:pPr>
            <w:r w:rsidRPr="00305094">
              <w:rPr>
                <w:b/>
                <w:sz w:val="20"/>
                <w:szCs w:val="16"/>
              </w:rPr>
              <w:t xml:space="preserve">                     </w:t>
            </w:r>
            <w:r w:rsidRPr="00305094">
              <w:rPr>
                <w:sz w:val="20"/>
                <w:szCs w:val="16"/>
              </w:rPr>
              <w:t>Прием заявок</w:t>
            </w:r>
            <w:r w:rsidRPr="00305094">
              <w:rPr>
                <w:b/>
                <w:sz w:val="20"/>
                <w:szCs w:val="16"/>
              </w:rPr>
              <w:t xml:space="preserve"> </w:t>
            </w:r>
            <w:r w:rsidRPr="00305094">
              <w:rPr>
                <w:sz w:val="20"/>
                <w:szCs w:val="16"/>
              </w:rPr>
              <w:t>_______________________</w:t>
            </w:r>
          </w:p>
          <w:p w:rsidR="00C00B4B" w:rsidRPr="00305094" w:rsidRDefault="00C00B4B" w:rsidP="00C00B4B">
            <w:pPr>
              <w:ind w:right="-285"/>
              <w:rPr>
                <w:b/>
                <w:sz w:val="20"/>
                <w:szCs w:val="16"/>
              </w:rPr>
            </w:pPr>
          </w:p>
        </w:tc>
        <w:tc>
          <w:tcPr>
            <w:tcW w:w="4649" w:type="dxa"/>
          </w:tcPr>
          <w:p w:rsidR="00C00B4B" w:rsidRPr="00305094" w:rsidRDefault="00C00B4B" w:rsidP="006673A8">
            <w:pPr>
              <w:ind w:right="-285"/>
              <w:rPr>
                <w:sz w:val="20"/>
                <w:szCs w:val="16"/>
              </w:rPr>
            </w:pPr>
            <w:r w:rsidRPr="00305094">
              <w:rPr>
                <w:b/>
                <w:sz w:val="20"/>
                <w:szCs w:val="16"/>
              </w:rPr>
              <w:t>Заказчик:</w:t>
            </w:r>
          </w:p>
          <w:p w:rsidR="00C00B4B" w:rsidRPr="00305094" w:rsidRDefault="00C00B4B" w:rsidP="00C00B4B">
            <w:pPr>
              <w:ind w:right="-285" w:firstLine="0"/>
              <w:rPr>
                <w:sz w:val="20"/>
                <w:szCs w:val="16"/>
              </w:rPr>
            </w:pPr>
            <w:proofErr w:type="spellStart"/>
            <w:r w:rsidRPr="00305094">
              <w:rPr>
                <w:sz w:val="20"/>
                <w:szCs w:val="16"/>
              </w:rPr>
              <w:t>ф.и.о.</w:t>
            </w:r>
            <w:proofErr w:type="spellEnd"/>
            <w:r w:rsidRPr="00305094">
              <w:rPr>
                <w:sz w:val="20"/>
                <w:szCs w:val="16"/>
              </w:rPr>
              <w:t xml:space="preserve">  _______</w:t>
            </w:r>
            <w:r w:rsidR="00403130" w:rsidRPr="00305094">
              <w:rPr>
                <w:sz w:val="20"/>
                <w:szCs w:val="16"/>
              </w:rPr>
              <w:t>______________________________</w:t>
            </w:r>
          </w:p>
          <w:p w:rsidR="00C00B4B" w:rsidRPr="00305094" w:rsidRDefault="00C00B4B" w:rsidP="00C00B4B">
            <w:pPr>
              <w:ind w:right="-285" w:firstLine="0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>________</w:t>
            </w:r>
            <w:r w:rsidR="00403130" w:rsidRPr="00305094">
              <w:rPr>
                <w:sz w:val="20"/>
                <w:szCs w:val="16"/>
              </w:rPr>
              <w:t>_____________________</w:t>
            </w:r>
            <w:r w:rsidRPr="00305094">
              <w:rPr>
                <w:sz w:val="20"/>
                <w:szCs w:val="16"/>
              </w:rPr>
              <w:t>_______</w:t>
            </w:r>
            <w:r w:rsidR="00403130" w:rsidRPr="00305094">
              <w:rPr>
                <w:sz w:val="20"/>
                <w:szCs w:val="16"/>
              </w:rPr>
              <w:t>______</w:t>
            </w:r>
            <w:r w:rsidRPr="00305094">
              <w:rPr>
                <w:sz w:val="20"/>
                <w:szCs w:val="16"/>
              </w:rPr>
              <w:t>_</w:t>
            </w:r>
          </w:p>
          <w:p w:rsidR="00A96090" w:rsidRDefault="00A96090" w:rsidP="00C00B4B">
            <w:pPr>
              <w:ind w:right="-285" w:firstLine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___________________________________________</w:t>
            </w:r>
          </w:p>
          <w:p w:rsidR="00C00B4B" w:rsidRPr="00305094" w:rsidRDefault="00A96090" w:rsidP="00C00B4B">
            <w:pPr>
              <w:ind w:right="-285" w:firstLine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</w:t>
            </w:r>
            <w:r w:rsidR="00C00B4B" w:rsidRPr="00305094">
              <w:rPr>
                <w:sz w:val="20"/>
                <w:szCs w:val="16"/>
              </w:rPr>
              <w:t xml:space="preserve">ата </w:t>
            </w:r>
            <w:proofErr w:type="gramStart"/>
            <w:r w:rsidR="00C00B4B" w:rsidRPr="00305094">
              <w:rPr>
                <w:sz w:val="20"/>
                <w:szCs w:val="16"/>
              </w:rPr>
              <w:t>рождения:_</w:t>
            </w:r>
            <w:proofErr w:type="gramEnd"/>
            <w:r w:rsidR="00C00B4B" w:rsidRPr="00305094">
              <w:rPr>
                <w:sz w:val="20"/>
                <w:szCs w:val="16"/>
              </w:rPr>
              <w:t>_____</w:t>
            </w:r>
            <w:r w:rsidR="00403130" w:rsidRPr="00305094">
              <w:rPr>
                <w:sz w:val="20"/>
                <w:szCs w:val="16"/>
              </w:rPr>
              <w:t>______________________</w:t>
            </w:r>
            <w:r w:rsidR="00C00B4B" w:rsidRPr="00305094">
              <w:rPr>
                <w:sz w:val="20"/>
                <w:szCs w:val="16"/>
              </w:rPr>
              <w:t>__</w:t>
            </w:r>
          </w:p>
          <w:p w:rsidR="00C00B4B" w:rsidRPr="00305094" w:rsidRDefault="00C00B4B" w:rsidP="00C00B4B">
            <w:pPr>
              <w:ind w:right="-285" w:firstLine="0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>Место жител</w:t>
            </w:r>
            <w:r w:rsidR="00403130" w:rsidRPr="00305094">
              <w:rPr>
                <w:sz w:val="20"/>
                <w:szCs w:val="16"/>
              </w:rPr>
              <w:t>ьства: _______________________</w:t>
            </w:r>
            <w:r w:rsidRPr="00305094">
              <w:rPr>
                <w:sz w:val="20"/>
                <w:szCs w:val="16"/>
              </w:rPr>
              <w:t xml:space="preserve">____               </w:t>
            </w:r>
          </w:p>
          <w:p w:rsidR="00C00B4B" w:rsidRPr="00305094" w:rsidRDefault="00C00B4B" w:rsidP="00C00B4B">
            <w:pPr>
              <w:ind w:right="-285" w:firstLine="0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 xml:space="preserve">паспорт </w:t>
            </w:r>
            <w:r w:rsidR="00403130" w:rsidRPr="00305094">
              <w:rPr>
                <w:sz w:val="20"/>
                <w:szCs w:val="16"/>
              </w:rPr>
              <w:t>___________№ _________________</w:t>
            </w:r>
            <w:r w:rsidRPr="00305094">
              <w:rPr>
                <w:sz w:val="20"/>
                <w:szCs w:val="16"/>
              </w:rPr>
              <w:t>______</w:t>
            </w:r>
          </w:p>
          <w:p w:rsidR="00C00B4B" w:rsidRPr="00305094" w:rsidRDefault="00C00B4B" w:rsidP="00C00B4B">
            <w:pPr>
              <w:ind w:right="-285" w:firstLine="0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>выдан (ке</w:t>
            </w:r>
            <w:r w:rsidR="00403130" w:rsidRPr="00305094">
              <w:rPr>
                <w:sz w:val="20"/>
                <w:szCs w:val="16"/>
              </w:rPr>
              <w:t xml:space="preserve">м, </w:t>
            </w:r>
            <w:proofErr w:type="gramStart"/>
            <w:r w:rsidR="00403130" w:rsidRPr="00305094">
              <w:rPr>
                <w:sz w:val="20"/>
                <w:szCs w:val="16"/>
              </w:rPr>
              <w:t>когда)  _</w:t>
            </w:r>
            <w:proofErr w:type="gramEnd"/>
            <w:r w:rsidR="00403130" w:rsidRPr="00305094">
              <w:rPr>
                <w:sz w:val="20"/>
                <w:szCs w:val="16"/>
              </w:rPr>
              <w:t>__________________</w:t>
            </w:r>
            <w:r w:rsidRPr="00305094">
              <w:rPr>
                <w:sz w:val="20"/>
                <w:szCs w:val="16"/>
              </w:rPr>
              <w:t>________</w:t>
            </w:r>
          </w:p>
          <w:p w:rsidR="00C00B4B" w:rsidRPr="00305094" w:rsidRDefault="00C00B4B" w:rsidP="00C00B4B">
            <w:pPr>
              <w:ind w:right="-285" w:firstLine="0"/>
              <w:rPr>
                <w:sz w:val="20"/>
                <w:szCs w:val="16"/>
              </w:rPr>
            </w:pPr>
            <w:r w:rsidRPr="00305094">
              <w:rPr>
                <w:sz w:val="20"/>
                <w:szCs w:val="16"/>
              </w:rPr>
              <w:t>______________________</w:t>
            </w:r>
            <w:r w:rsidR="00403130" w:rsidRPr="00305094">
              <w:rPr>
                <w:sz w:val="20"/>
                <w:szCs w:val="16"/>
              </w:rPr>
              <w:t>______________</w:t>
            </w:r>
            <w:r w:rsidRPr="00305094">
              <w:rPr>
                <w:sz w:val="20"/>
                <w:szCs w:val="16"/>
              </w:rPr>
              <w:t>________</w:t>
            </w:r>
          </w:p>
          <w:p w:rsidR="00C00B4B" w:rsidRPr="00305094" w:rsidRDefault="00C00B4B" w:rsidP="00C00B4B">
            <w:pPr>
              <w:ind w:right="-285" w:firstLine="0"/>
              <w:rPr>
                <w:sz w:val="20"/>
                <w:szCs w:val="16"/>
              </w:rPr>
            </w:pPr>
            <w:proofErr w:type="gramStart"/>
            <w:r w:rsidRPr="00305094">
              <w:rPr>
                <w:sz w:val="20"/>
                <w:szCs w:val="16"/>
              </w:rPr>
              <w:t>телеф</w:t>
            </w:r>
            <w:r w:rsidR="00403130" w:rsidRPr="00305094">
              <w:rPr>
                <w:sz w:val="20"/>
                <w:szCs w:val="16"/>
              </w:rPr>
              <w:t>он  _</w:t>
            </w:r>
            <w:proofErr w:type="gramEnd"/>
            <w:r w:rsidR="00403130" w:rsidRPr="00305094">
              <w:rPr>
                <w:sz w:val="20"/>
                <w:szCs w:val="16"/>
              </w:rPr>
              <w:t>__________________________</w:t>
            </w:r>
            <w:r w:rsidRPr="00305094">
              <w:rPr>
                <w:sz w:val="20"/>
                <w:szCs w:val="16"/>
              </w:rPr>
              <w:t>_________</w:t>
            </w:r>
          </w:p>
          <w:p w:rsidR="00C00B4B" w:rsidRPr="00305094" w:rsidRDefault="00C00B4B" w:rsidP="00C00B4B">
            <w:pPr>
              <w:ind w:right="-285" w:firstLine="0"/>
              <w:rPr>
                <w:sz w:val="20"/>
                <w:szCs w:val="16"/>
              </w:rPr>
            </w:pPr>
            <w:proofErr w:type="spellStart"/>
            <w:r w:rsidRPr="00305094">
              <w:rPr>
                <w:sz w:val="20"/>
                <w:szCs w:val="16"/>
              </w:rPr>
              <w:t>эл.по</w:t>
            </w:r>
            <w:r w:rsidR="00403130" w:rsidRPr="00305094">
              <w:rPr>
                <w:sz w:val="20"/>
                <w:szCs w:val="16"/>
              </w:rPr>
              <w:t>чта</w:t>
            </w:r>
            <w:proofErr w:type="spellEnd"/>
            <w:r w:rsidR="00403130" w:rsidRPr="00305094">
              <w:rPr>
                <w:sz w:val="20"/>
                <w:szCs w:val="16"/>
              </w:rPr>
              <w:t>: __________________________</w:t>
            </w:r>
            <w:r w:rsidRPr="00305094">
              <w:rPr>
                <w:sz w:val="20"/>
                <w:szCs w:val="16"/>
              </w:rPr>
              <w:t>__________</w:t>
            </w:r>
          </w:p>
          <w:p w:rsidR="00C00B4B" w:rsidRPr="00305094" w:rsidRDefault="00C00B4B" w:rsidP="006673A8">
            <w:pPr>
              <w:ind w:right="-285"/>
              <w:rPr>
                <w:sz w:val="20"/>
                <w:szCs w:val="16"/>
              </w:rPr>
            </w:pPr>
          </w:p>
        </w:tc>
      </w:tr>
    </w:tbl>
    <w:p w:rsidR="00C00B4B" w:rsidRPr="00305094" w:rsidRDefault="00C00B4B" w:rsidP="00C00B4B">
      <w:pPr>
        <w:ind w:right="-285" w:firstLine="0"/>
        <w:rPr>
          <w:b/>
          <w:sz w:val="20"/>
          <w:szCs w:val="16"/>
        </w:rPr>
      </w:pPr>
      <w:r w:rsidRPr="00305094">
        <w:rPr>
          <w:b/>
          <w:sz w:val="20"/>
          <w:szCs w:val="16"/>
        </w:rPr>
        <w:t xml:space="preserve">  </w:t>
      </w:r>
    </w:p>
    <w:p w:rsidR="00C00B4B" w:rsidRPr="00305094" w:rsidRDefault="00C00B4B" w:rsidP="00C00B4B">
      <w:pPr>
        <w:ind w:right="-285" w:firstLine="0"/>
        <w:rPr>
          <w:b/>
          <w:sz w:val="16"/>
          <w:szCs w:val="16"/>
        </w:rPr>
      </w:pPr>
      <w:proofErr w:type="gramStart"/>
      <w:r w:rsidRPr="00305094">
        <w:rPr>
          <w:b/>
          <w:sz w:val="20"/>
          <w:szCs w:val="16"/>
        </w:rPr>
        <w:t>Исполнитель:</w:t>
      </w:r>
      <w:r w:rsidRPr="00305094">
        <w:rPr>
          <w:sz w:val="20"/>
          <w:szCs w:val="16"/>
        </w:rPr>
        <w:t>_</w:t>
      </w:r>
      <w:proofErr w:type="gramEnd"/>
      <w:r w:rsidRPr="00305094">
        <w:rPr>
          <w:sz w:val="20"/>
          <w:szCs w:val="16"/>
        </w:rPr>
        <w:t xml:space="preserve">_____________ /___________________/          </w:t>
      </w:r>
      <w:r w:rsidRPr="00305094">
        <w:rPr>
          <w:b/>
          <w:sz w:val="20"/>
          <w:szCs w:val="16"/>
        </w:rPr>
        <w:t>Заказчик:</w:t>
      </w:r>
      <w:r w:rsidRPr="00305094">
        <w:rPr>
          <w:sz w:val="20"/>
          <w:szCs w:val="16"/>
        </w:rPr>
        <w:t xml:space="preserve"> _______________/___________________/</w:t>
      </w:r>
      <w:r w:rsidRPr="00305094">
        <w:rPr>
          <w:sz w:val="20"/>
          <w:szCs w:val="16"/>
        </w:rPr>
        <w:tab/>
      </w:r>
      <w:r w:rsidRPr="00305094">
        <w:rPr>
          <w:sz w:val="16"/>
          <w:szCs w:val="16"/>
        </w:rPr>
        <w:tab/>
        <w:t xml:space="preserve">  </w:t>
      </w:r>
    </w:p>
    <w:p w:rsidR="005042A7" w:rsidRPr="00C00B4B" w:rsidRDefault="005042A7" w:rsidP="00C00B4B">
      <w:pPr>
        <w:ind w:right="-285" w:firstLine="0"/>
        <w:rPr>
          <w:iCs/>
          <w:sz w:val="16"/>
          <w:szCs w:val="16"/>
        </w:rPr>
      </w:pPr>
    </w:p>
    <w:sectPr w:rsidR="005042A7" w:rsidRPr="00C00B4B" w:rsidSect="00596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30" w:rsidRDefault="00815B30" w:rsidP="00815B30">
      <w:r>
        <w:separator/>
      </w:r>
    </w:p>
  </w:endnote>
  <w:endnote w:type="continuationSeparator" w:id="0">
    <w:p w:rsidR="00815B30" w:rsidRDefault="00815B30" w:rsidP="0081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30" w:rsidRDefault="00815B3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30" w:rsidRDefault="00815B3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30" w:rsidRDefault="00815B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30" w:rsidRDefault="00815B30" w:rsidP="00815B30">
      <w:r>
        <w:separator/>
      </w:r>
    </w:p>
  </w:footnote>
  <w:footnote w:type="continuationSeparator" w:id="0">
    <w:p w:rsidR="00815B30" w:rsidRDefault="00815B30" w:rsidP="0081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30" w:rsidRDefault="00815B3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30" w:rsidRDefault="00815B3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30" w:rsidRDefault="00815B30">
    <w:pPr>
      <w:pStyle w:val="a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пагина Александра Александровна">
    <w15:presenceInfo w15:providerId="AD" w15:userId="S-1-5-21-3338794908-569287786-1491287650-2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CA"/>
    <w:rsid w:val="00010464"/>
    <w:rsid w:val="0007539D"/>
    <w:rsid w:val="00083CA4"/>
    <w:rsid w:val="000A372A"/>
    <w:rsid w:val="000A410F"/>
    <w:rsid w:val="000D34C2"/>
    <w:rsid w:val="000E2E20"/>
    <w:rsid w:val="001102E8"/>
    <w:rsid w:val="001358C9"/>
    <w:rsid w:val="0016555C"/>
    <w:rsid w:val="0017701A"/>
    <w:rsid w:val="001D2F80"/>
    <w:rsid w:val="002106AD"/>
    <w:rsid w:val="00217181"/>
    <w:rsid w:val="00222EA0"/>
    <w:rsid w:val="00256290"/>
    <w:rsid w:val="002607D8"/>
    <w:rsid w:val="002933CD"/>
    <w:rsid w:val="002C69D9"/>
    <w:rsid w:val="002D227B"/>
    <w:rsid w:val="002F79CA"/>
    <w:rsid w:val="00305094"/>
    <w:rsid w:val="003102DB"/>
    <w:rsid w:val="00332A16"/>
    <w:rsid w:val="00334872"/>
    <w:rsid w:val="00354A57"/>
    <w:rsid w:val="00370E0B"/>
    <w:rsid w:val="00381D27"/>
    <w:rsid w:val="0038278E"/>
    <w:rsid w:val="00382A0E"/>
    <w:rsid w:val="003A3FBA"/>
    <w:rsid w:val="003C2FAA"/>
    <w:rsid w:val="003C74DE"/>
    <w:rsid w:val="003E2690"/>
    <w:rsid w:val="003F1947"/>
    <w:rsid w:val="00402A94"/>
    <w:rsid w:val="00403130"/>
    <w:rsid w:val="00436166"/>
    <w:rsid w:val="004430CB"/>
    <w:rsid w:val="00463D01"/>
    <w:rsid w:val="00475684"/>
    <w:rsid w:val="00495C4A"/>
    <w:rsid w:val="004A2AD5"/>
    <w:rsid w:val="004B54D5"/>
    <w:rsid w:val="004D717A"/>
    <w:rsid w:val="004E5F62"/>
    <w:rsid w:val="00502A90"/>
    <w:rsid w:val="005042A7"/>
    <w:rsid w:val="00504A45"/>
    <w:rsid w:val="00510E76"/>
    <w:rsid w:val="00523EF1"/>
    <w:rsid w:val="005278F2"/>
    <w:rsid w:val="0054018E"/>
    <w:rsid w:val="00566184"/>
    <w:rsid w:val="00572545"/>
    <w:rsid w:val="00591436"/>
    <w:rsid w:val="00596332"/>
    <w:rsid w:val="005A2BC7"/>
    <w:rsid w:val="005A7B70"/>
    <w:rsid w:val="005D48EB"/>
    <w:rsid w:val="00606569"/>
    <w:rsid w:val="00643CE8"/>
    <w:rsid w:val="0065489D"/>
    <w:rsid w:val="00660485"/>
    <w:rsid w:val="00661058"/>
    <w:rsid w:val="00675BB2"/>
    <w:rsid w:val="00682DBB"/>
    <w:rsid w:val="00684541"/>
    <w:rsid w:val="006A2C39"/>
    <w:rsid w:val="006A3902"/>
    <w:rsid w:val="006F61F1"/>
    <w:rsid w:val="00727B33"/>
    <w:rsid w:val="007309BE"/>
    <w:rsid w:val="00736ABC"/>
    <w:rsid w:val="007440DC"/>
    <w:rsid w:val="007529AD"/>
    <w:rsid w:val="007603FC"/>
    <w:rsid w:val="00760A5A"/>
    <w:rsid w:val="00770848"/>
    <w:rsid w:val="00790CAF"/>
    <w:rsid w:val="007955F4"/>
    <w:rsid w:val="00797BF0"/>
    <w:rsid w:val="007A7560"/>
    <w:rsid w:val="007E3ECF"/>
    <w:rsid w:val="007E6B8B"/>
    <w:rsid w:val="008112A7"/>
    <w:rsid w:val="00811C33"/>
    <w:rsid w:val="00815B30"/>
    <w:rsid w:val="008160A2"/>
    <w:rsid w:val="008274BA"/>
    <w:rsid w:val="008301CB"/>
    <w:rsid w:val="0084621B"/>
    <w:rsid w:val="00865267"/>
    <w:rsid w:val="00871DD2"/>
    <w:rsid w:val="008B355B"/>
    <w:rsid w:val="008C47AD"/>
    <w:rsid w:val="008C58F1"/>
    <w:rsid w:val="008E059F"/>
    <w:rsid w:val="008E1ECC"/>
    <w:rsid w:val="008F34A1"/>
    <w:rsid w:val="008F72B7"/>
    <w:rsid w:val="009026E9"/>
    <w:rsid w:val="009310C9"/>
    <w:rsid w:val="00934EE3"/>
    <w:rsid w:val="009E6A5B"/>
    <w:rsid w:val="009F7721"/>
    <w:rsid w:val="00A56C5F"/>
    <w:rsid w:val="00A62B83"/>
    <w:rsid w:val="00A96090"/>
    <w:rsid w:val="00AE2BA1"/>
    <w:rsid w:val="00B26558"/>
    <w:rsid w:val="00B43945"/>
    <w:rsid w:val="00B46EFF"/>
    <w:rsid w:val="00B744B0"/>
    <w:rsid w:val="00BB5812"/>
    <w:rsid w:val="00BC5444"/>
    <w:rsid w:val="00C00B4B"/>
    <w:rsid w:val="00C1133D"/>
    <w:rsid w:val="00C13748"/>
    <w:rsid w:val="00CB6D4A"/>
    <w:rsid w:val="00CD3FDE"/>
    <w:rsid w:val="00CE641D"/>
    <w:rsid w:val="00D35E21"/>
    <w:rsid w:val="00D50C04"/>
    <w:rsid w:val="00D55012"/>
    <w:rsid w:val="00D83847"/>
    <w:rsid w:val="00D838E2"/>
    <w:rsid w:val="00DA6005"/>
    <w:rsid w:val="00E00E06"/>
    <w:rsid w:val="00E0199F"/>
    <w:rsid w:val="00E019A0"/>
    <w:rsid w:val="00E32C89"/>
    <w:rsid w:val="00E44F29"/>
    <w:rsid w:val="00E5307B"/>
    <w:rsid w:val="00E57E85"/>
    <w:rsid w:val="00E710C7"/>
    <w:rsid w:val="00EB418E"/>
    <w:rsid w:val="00EE08CB"/>
    <w:rsid w:val="00F0141F"/>
    <w:rsid w:val="00F24FE2"/>
    <w:rsid w:val="00F34535"/>
    <w:rsid w:val="00F51F3C"/>
    <w:rsid w:val="00F74D86"/>
    <w:rsid w:val="00F96BE6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98E6C-332D-4261-AEA3-701C092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F79CA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EB418E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7529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29A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29AD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29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29AD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9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29A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65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55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960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9609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E0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15B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15B3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15B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5B3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 Радик Шамилевич</dc:creator>
  <cp:keywords/>
  <dc:description/>
  <cp:lastModifiedBy>Громкова Оксана Олеговна</cp:lastModifiedBy>
  <cp:revision>7</cp:revision>
  <dcterms:created xsi:type="dcterms:W3CDTF">2023-07-27T04:54:00Z</dcterms:created>
  <dcterms:modified xsi:type="dcterms:W3CDTF">2023-09-07T10:28:00Z</dcterms:modified>
</cp:coreProperties>
</file>